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0810" w14:textId="4F1A56DF" w:rsidR="00F22E03" w:rsidRDefault="004337AC">
      <w:pPr>
        <w:rPr>
          <w:rFonts w:cstheme="minorHAnsi"/>
          <w:b/>
          <w:color w:val="FF0000"/>
          <w:u w:val="single"/>
        </w:rPr>
      </w:pPr>
      <w:bookmarkStart w:id="0" w:name="_GoBack"/>
      <w:bookmarkEnd w:id="0"/>
      <w:del w:id="1" w:author="Caroline Svitana" w:date="2018-04-23T10:55:00Z">
        <w:r w:rsidRPr="003D0931" w:rsidDel="00FE0328">
          <w:rPr>
            <w:rFonts w:cstheme="minorHAnsi"/>
            <w:b/>
            <w:color w:val="FF0000"/>
            <w:u w:val="single"/>
          </w:rPr>
          <w:delText xml:space="preserve">PRIVACY (&amp;CONSENT) NOTICE:  </w:delText>
        </w:r>
        <w:r w:rsidR="00F22E03" w:rsidDel="00FE0328">
          <w:rPr>
            <w:rFonts w:cstheme="minorHAnsi"/>
            <w:b/>
            <w:color w:val="FF0000"/>
            <w:u w:val="single"/>
          </w:rPr>
          <w:delText xml:space="preserve"> </w:delText>
        </w:r>
        <w:r w:rsidRPr="003D0931" w:rsidDel="00FE0328">
          <w:rPr>
            <w:rFonts w:cstheme="minorHAnsi"/>
            <w:b/>
            <w:color w:val="FF0000"/>
            <w:u w:val="single"/>
          </w:rPr>
          <w:delText>EXAMPLE TEMPLATE</w:delText>
        </w:r>
        <w:r w:rsidR="000764D8" w:rsidRPr="003D0931" w:rsidDel="00FE0328">
          <w:rPr>
            <w:rFonts w:cstheme="minorHAnsi"/>
            <w:b/>
            <w:color w:val="FF0000"/>
            <w:u w:val="single"/>
          </w:rPr>
          <w:delText xml:space="preserve"> </w:delText>
        </w:r>
        <w:r w:rsidR="00F22E03" w:rsidDel="00FE0328">
          <w:rPr>
            <w:rFonts w:cstheme="minorHAnsi"/>
            <w:b/>
            <w:color w:val="FF0000"/>
            <w:u w:val="single"/>
          </w:rPr>
          <w:delText xml:space="preserve">FOR USE AT </w:delText>
        </w:r>
        <w:r w:rsidR="00F22E03" w:rsidRPr="00F22E03" w:rsidDel="00FE0328">
          <w:rPr>
            <w:rFonts w:cstheme="minorHAnsi"/>
            <w:b/>
            <w:color w:val="FF0000"/>
            <w:u w:val="single"/>
          </w:rPr>
          <w:delText>FIRST TREATMENT AFTER 25</w:delText>
        </w:r>
        <w:r w:rsidR="00F22E03" w:rsidRPr="00F22E03" w:rsidDel="00FE0328">
          <w:rPr>
            <w:rFonts w:cstheme="minorHAnsi"/>
            <w:b/>
            <w:color w:val="FF0000"/>
            <w:u w:val="single"/>
            <w:vertAlign w:val="superscript"/>
          </w:rPr>
          <w:delText>TH</w:delText>
        </w:r>
        <w:r w:rsidR="00F22E03" w:rsidRPr="00F22E03" w:rsidDel="00FE0328">
          <w:rPr>
            <w:rFonts w:cstheme="minorHAnsi"/>
            <w:b/>
            <w:color w:val="FF0000"/>
            <w:u w:val="single"/>
          </w:rPr>
          <w:delText xml:space="preserve"> MAY 2018</w:delText>
        </w:r>
        <w:r w:rsidR="00F22E03" w:rsidDel="00FE0328">
          <w:rPr>
            <w:rFonts w:cstheme="minorHAnsi"/>
            <w:b/>
            <w:color w:val="FF0000"/>
            <w:u w:val="single"/>
          </w:rPr>
          <w:delText xml:space="preserve"> </w:delText>
        </w:r>
        <w:r w:rsidR="00F22E03" w:rsidRPr="00F22E03" w:rsidDel="00FE0328">
          <w:rPr>
            <w:rFonts w:cstheme="minorHAnsi"/>
            <w:b/>
            <w:color w:val="FF0000"/>
            <w:u w:val="single"/>
          </w:rPr>
          <w:delText xml:space="preserve">AND ALSO </w:delText>
        </w:r>
        <w:r w:rsidR="00F22E03" w:rsidDel="00FE0328">
          <w:rPr>
            <w:rFonts w:cstheme="minorHAnsi"/>
            <w:b/>
            <w:color w:val="FF0000"/>
            <w:u w:val="single"/>
          </w:rPr>
          <w:delText>FOR</w:delText>
        </w:r>
        <w:r w:rsidR="00F22E03" w:rsidRPr="00F22E03" w:rsidDel="00FE0328">
          <w:rPr>
            <w:rFonts w:cstheme="minorHAnsi"/>
            <w:b/>
            <w:color w:val="FF0000"/>
            <w:u w:val="single"/>
          </w:rPr>
          <w:delText xml:space="preserve"> YOUR WEBSITE.</w:delText>
        </w:r>
      </w:del>
    </w:p>
    <w:p w14:paraId="40838B3E" w14:textId="77777777" w:rsidR="00603EB0" w:rsidRPr="00F22E03" w:rsidDel="00FE0328" w:rsidRDefault="00603EB0" w:rsidP="00F22E03">
      <w:pPr>
        <w:rPr>
          <w:del w:id="2" w:author="Caroline Svitana" w:date="2018-04-23T10:55:00Z"/>
          <w:rFonts w:cstheme="minorHAnsi"/>
          <w:b/>
          <w:color w:val="FF0000"/>
          <w:u w:val="single"/>
        </w:rPr>
      </w:pPr>
    </w:p>
    <w:p w14:paraId="70F4BD9E" w14:textId="05BE6157" w:rsidR="00F22E03" w:rsidDel="00FE0328" w:rsidRDefault="00F22E03">
      <w:pPr>
        <w:rPr>
          <w:del w:id="3" w:author="Caroline Svitana" w:date="2018-04-23T10:55:00Z"/>
          <w:rFonts w:cstheme="minorHAnsi"/>
          <w:b/>
          <w:color w:val="FF0000"/>
        </w:rPr>
      </w:pPr>
    </w:p>
    <w:p w14:paraId="4319DEF7" w14:textId="3B4838B5" w:rsidR="00873D60" w:rsidDel="00FE0328" w:rsidRDefault="00873D60" w:rsidP="00873D60">
      <w:pPr>
        <w:rPr>
          <w:del w:id="4" w:author="Caroline Svitana" w:date="2018-04-23T10:55:00Z"/>
          <w:rFonts w:cstheme="minorHAnsi"/>
          <w:b/>
          <w:color w:val="FF0000"/>
          <w:u w:val="single"/>
        </w:rPr>
      </w:pPr>
      <w:del w:id="5" w:author="Caroline Svitana" w:date="2018-04-23T10:55:00Z">
        <w:r w:rsidRPr="00730D77" w:rsidDel="00FE0328">
          <w:rPr>
            <w:rFonts w:cstheme="minorHAnsi"/>
            <w:b/>
            <w:color w:val="FF0000"/>
            <w:highlight w:val="yellow"/>
            <w:u w:val="single"/>
          </w:rPr>
          <w:delText>Please note that this template can ONLY be used by AoR members as there are a number of assumptions which we have made, with the guidance of the ICO, which are ONLY applicable to AoR members.</w:delText>
        </w:r>
      </w:del>
    </w:p>
    <w:p w14:paraId="528B83B8" w14:textId="5CB447ED" w:rsidR="00873D60" w:rsidDel="00FE0328" w:rsidRDefault="00873D60">
      <w:pPr>
        <w:rPr>
          <w:del w:id="6" w:author="Caroline Svitana" w:date="2018-04-23T10:55:00Z"/>
          <w:rFonts w:cstheme="minorHAnsi"/>
          <w:b/>
          <w:color w:val="FF0000"/>
        </w:rPr>
      </w:pPr>
    </w:p>
    <w:p w14:paraId="145279AC" w14:textId="3A3DAC2A" w:rsidR="004337AC" w:rsidRPr="00F22E03" w:rsidDel="00FE0328" w:rsidRDefault="00873D60">
      <w:pPr>
        <w:rPr>
          <w:del w:id="7" w:author="Caroline Svitana" w:date="2018-04-23T10:55:00Z"/>
          <w:rFonts w:cstheme="minorHAnsi"/>
          <w:b/>
          <w:color w:val="FF0000"/>
        </w:rPr>
      </w:pPr>
      <w:del w:id="8" w:author="Caroline Svitana" w:date="2018-04-23T10:55:00Z">
        <w:r w:rsidDel="00FE0328">
          <w:rPr>
            <w:rFonts w:cstheme="minorHAnsi"/>
            <w:b/>
            <w:color w:val="FF0000"/>
          </w:rPr>
          <w:delText>Also, p</w:delText>
        </w:r>
        <w:r w:rsidR="004337AC" w:rsidRPr="00F22E03" w:rsidDel="00FE0328">
          <w:rPr>
            <w:rFonts w:cstheme="minorHAnsi"/>
            <w:b/>
            <w:color w:val="FF0000"/>
          </w:rPr>
          <w:delText>lease note that this is an example which reflects our understanding of GDPR at the time of production (</w:delText>
        </w:r>
        <w:r w:rsidR="000764D8" w:rsidRPr="00F22E03" w:rsidDel="00FE0328">
          <w:rPr>
            <w:rFonts w:cstheme="minorHAnsi"/>
            <w:b/>
            <w:color w:val="FF0000"/>
          </w:rPr>
          <w:delText xml:space="preserve">March </w:delText>
        </w:r>
        <w:r w:rsidR="004337AC" w:rsidRPr="00F22E03" w:rsidDel="00FE0328">
          <w:rPr>
            <w:rFonts w:cstheme="minorHAnsi"/>
            <w:b/>
            <w:color w:val="FF0000"/>
          </w:rPr>
          <w:delText>2018). It will get updated as needed, but we cannot guarantee that it will meet all of GDPR conditions in the future. Our standard AoR disclaimer applies.</w:delText>
        </w:r>
      </w:del>
    </w:p>
    <w:p w14:paraId="3CFED974" w14:textId="6B02A3CB" w:rsidR="00873D60" w:rsidDel="00FE0328" w:rsidRDefault="00873D60">
      <w:pPr>
        <w:rPr>
          <w:del w:id="9" w:author="Caroline Svitana" w:date="2018-04-23T10:55:00Z"/>
          <w:rFonts w:cstheme="minorHAnsi"/>
          <w:b/>
          <w:color w:val="FF0000"/>
          <w:u w:val="single"/>
        </w:rPr>
      </w:pPr>
    </w:p>
    <w:p w14:paraId="3499AD99" w14:textId="7C6262B7" w:rsidR="006C0983" w:rsidRPr="00F22E03" w:rsidDel="00FE0328" w:rsidRDefault="006C0983">
      <w:pPr>
        <w:rPr>
          <w:del w:id="10" w:author="Caroline Svitana" w:date="2018-04-23T10:55:00Z"/>
          <w:rFonts w:cstheme="minorHAnsi"/>
          <w:b/>
          <w:color w:val="FF0000"/>
        </w:rPr>
      </w:pPr>
      <w:del w:id="11" w:author="Caroline Svitana" w:date="2018-04-23T10:55:00Z">
        <w:r w:rsidRPr="00F22E03" w:rsidDel="00FE0328">
          <w:rPr>
            <w:rFonts w:cstheme="minorHAnsi"/>
            <w:b/>
            <w:color w:val="FF0000"/>
          </w:rPr>
          <w:delText>The red text is for you to read and then delete from your version of the template.</w:delText>
        </w:r>
      </w:del>
    </w:p>
    <w:p w14:paraId="3D216BE6" w14:textId="0C6DCB85" w:rsidR="00AF0B0B" w:rsidRPr="00E5066D" w:rsidRDefault="00BC2EF7">
      <w:pPr>
        <w:rPr>
          <w:rFonts w:cstheme="minorHAnsi"/>
        </w:rPr>
      </w:pPr>
      <w:r w:rsidRPr="00E5066D">
        <w:rPr>
          <w:rFonts w:cstheme="minorHAnsi"/>
          <w:b/>
          <w:u w:val="single"/>
        </w:rPr>
        <w:t xml:space="preserve"> YOUR PERSONAL INFORMATION</w:t>
      </w:r>
      <w:r w:rsidR="000D1CE9" w:rsidRPr="00E5066D">
        <w:rPr>
          <w:rFonts w:cstheme="minorHAnsi"/>
          <w:b/>
          <w:u w:val="single"/>
        </w:rPr>
        <w:t xml:space="preserve"> </w:t>
      </w:r>
      <w:r w:rsidR="00A70F4E" w:rsidRPr="00E5066D">
        <w:rPr>
          <w:rFonts w:cstheme="minorHAnsi"/>
          <w:b/>
          <w:u w:val="single"/>
        </w:rPr>
        <w:t>-</w:t>
      </w:r>
      <w:r w:rsidR="000D1CE9" w:rsidRPr="00E5066D">
        <w:rPr>
          <w:rFonts w:cstheme="minorHAnsi"/>
          <w:b/>
          <w:u w:val="single"/>
        </w:rPr>
        <w:t xml:space="preserve"> GENERAL DATA PROTECTION REGULATION (GDPR)</w:t>
      </w:r>
    </w:p>
    <w:p w14:paraId="46352822" w14:textId="77777777" w:rsidR="00F87482" w:rsidRPr="00E5066D" w:rsidRDefault="00F87482">
      <w:pPr>
        <w:rPr>
          <w:rFonts w:cstheme="minorHAnsi"/>
        </w:rPr>
      </w:pPr>
    </w:p>
    <w:p w14:paraId="4A0BE549" w14:textId="0697A9CC" w:rsidR="00C96927" w:rsidRPr="00E5066D" w:rsidRDefault="00C96927">
      <w:pPr>
        <w:rPr>
          <w:rFonts w:cstheme="minorHAnsi"/>
        </w:rPr>
      </w:pPr>
      <w:r w:rsidRPr="00E5066D">
        <w:rPr>
          <w:rFonts w:cstheme="minorHAnsi"/>
        </w:rPr>
        <w:t xml:space="preserve">GDPR is bringing in new legal protection for personal information from May 2018. This tells you what </w:t>
      </w:r>
      <w:r w:rsidR="00210619" w:rsidRPr="00E5066D">
        <w:rPr>
          <w:rFonts w:cstheme="minorHAnsi"/>
        </w:rPr>
        <w:t xml:space="preserve">personal </w:t>
      </w:r>
      <w:r w:rsidRPr="00E5066D">
        <w:rPr>
          <w:rFonts w:cstheme="minorHAnsi"/>
        </w:rPr>
        <w:t>information I hold</w:t>
      </w:r>
      <w:r w:rsidR="00F22E03">
        <w:rPr>
          <w:rFonts w:cstheme="minorHAnsi"/>
        </w:rPr>
        <w:t xml:space="preserve"> </w:t>
      </w:r>
      <w:r w:rsidRPr="00E5066D">
        <w:rPr>
          <w:rFonts w:cstheme="minorHAnsi"/>
        </w:rPr>
        <w:t xml:space="preserve">and why, </w:t>
      </w:r>
      <w:r w:rsidR="00756689" w:rsidRPr="00E5066D">
        <w:rPr>
          <w:rFonts w:cstheme="minorHAnsi"/>
        </w:rPr>
        <w:t xml:space="preserve">and what your rights are. </w:t>
      </w:r>
      <w:r w:rsidR="00322889" w:rsidRPr="00E5066D">
        <w:rPr>
          <w:rFonts w:cstheme="minorHAnsi"/>
        </w:rPr>
        <w:t>Once you have read it p</w:t>
      </w:r>
      <w:r w:rsidR="0031665F" w:rsidRPr="00E5066D">
        <w:rPr>
          <w:rFonts w:cstheme="minorHAnsi"/>
        </w:rPr>
        <w:t xml:space="preserve">lease complete and sign the </w:t>
      </w:r>
      <w:r w:rsidR="00B15DC1">
        <w:rPr>
          <w:rFonts w:cstheme="minorHAnsi"/>
        </w:rPr>
        <w:t>declaration/</w:t>
      </w:r>
      <w:ins w:id="12" w:author="Caroline Svitana" w:date="2018-04-23T11:03:00Z">
        <w:r w:rsidR="00FE0328">
          <w:rPr>
            <w:rFonts w:cstheme="minorHAnsi"/>
          </w:rPr>
          <w:t xml:space="preserve"> </w:t>
        </w:r>
      </w:ins>
      <w:r w:rsidR="00322889" w:rsidRPr="00E5066D">
        <w:rPr>
          <w:rFonts w:cstheme="minorHAnsi"/>
        </w:rPr>
        <w:t>statement</w:t>
      </w:r>
      <w:r w:rsidR="0031665F" w:rsidRPr="00E5066D">
        <w:rPr>
          <w:rFonts w:cstheme="minorHAnsi"/>
        </w:rPr>
        <w:t xml:space="preserve"> of consent </w:t>
      </w:r>
      <w:del w:id="13" w:author="Caroline Svitana" w:date="2018-04-23T11:03:00Z">
        <w:r w:rsidR="001652BC" w:rsidDel="00FE0328">
          <w:rPr>
            <w:rFonts w:cstheme="minorHAnsi"/>
            <w:i/>
            <w:color w:val="FF0000"/>
          </w:rPr>
          <w:delText>(dele</w:delText>
        </w:r>
        <w:r w:rsidR="001652BC" w:rsidRPr="00B15DC1" w:rsidDel="00FE0328">
          <w:rPr>
            <w:rFonts w:cstheme="minorHAnsi"/>
            <w:i/>
            <w:color w:val="FF0000"/>
          </w:rPr>
          <w:delText xml:space="preserve">te </w:delText>
        </w:r>
        <w:r w:rsidR="001652BC" w:rsidDel="00FE0328">
          <w:rPr>
            <w:rFonts w:cstheme="minorHAnsi"/>
            <w:i/>
            <w:color w:val="FF0000"/>
          </w:rPr>
          <w:delText xml:space="preserve">the one </w:delText>
        </w:r>
        <w:r w:rsidR="001652BC" w:rsidRPr="00B15DC1" w:rsidDel="00FE0328">
          <w:rPr>
            <w:rFonts w:cstheme="minorHAnsi"/>
            <w:i/>
            <w:color w:val="FF0000"/>
          </w:rPr>
          <w:delText xml:space="preserve">which is not applicable) </w:delText>
        </w:r>
        <w:r w:rsidR="001652BC" w:rsidDel="00FE0328">
          <w:rPr>
            <w:rFonts w:cstheme="minorHAnsi"/>
            <w:i/>
            <w:color w:val="FF0000"/>
          </w:rPr>
          <w:delText xml:space="preserve"> </w:delText>
        </w:r>
      </w:del>
      <w:r w:rsidR="0031665F" w:rsidRPr="00E5066D">
        <w:rPr>
          <w:rFonts w:cstheme="minorHAnsi"/>
        </w:rPr>
        <w:t>at the bottom.</w:t>
      </w:r>
    </w:p>
    <w:p w14:paraId="3FF7D78B" w14:textId="77777777" w:rsidR="00C96927" w:rsidRDefault="00C96927">
      <w:pPr>
        <w:rPr>
          <w:rFonts w:cstheme="minorHAnsi"/>
        </w:rPr>
      </w:pPr>
    </w:p>
    <w:p w14:paraId="07606CCC" w14:textId="295A4617" w:rsidR="00F22E03" w:rsidRPr="00F22E03" w:rsidDel="00FE0328" w:rsidRDefault="0039261D">
      <w:pPr>
        <w:rPr>
          <w:del w:id="14" w:author="Caroline Svitana" w:date="2018-04-23T11:02:00Z"/>
          <w:rFonts w:cstheme="minorHAnsi"/>
          <w:b/>
          <w:color w:val="FF0000"/>
        </w:rPr>
      </w:pPr>
      <w:del w:id="15" w:author="Caroline Svitana" w:date="2018-04-23T11:02:00Z">
        <w:r w:rsidDel="00FE0328">
          <w:rPr>
            <w:rFonts w:cstheme="minorHAnsi"/>
            <w:b/>
            <w:color w:val="FF0000"/>
          </w:rPr>
          <w:delText>Alternative</w:delText>
        </w:r>
        <w:r w:rsidRPr="00F22E03" w:rsidDel="00FE0328">
          <w:rPr>
            <w:rFonts w:cstheme="minorHAnsi"/>
            <w:b/>
            <w:color w:val="FF0000"/>
          </w:rPr>
          <w:delText xml:space="preserve"> </w:delText>
        </w:r>
        <w:r w:rsidR="00F22E03" w:rsidRPr="00F22E03" w:rsidDel="00FE0328">
          <w:rPr>
            <w:rFonts w:cstheme="minorHAnsi"/>
            <w:b/>
            <w:color w:val="FF0000"/>
          </w:rPr>
          <w:delText>paragraph for website use only:</w:delText>
        </w:r>
      </w:del>
    </w:p>
    <w:p w14:paraId="7747899B" w14:textId="3F2A9D32" w:rsidR="00F22E03" w:rsidRPr="00E5066D" w:rsidRDefault="00F22E03" w:rsidP="00F22E03">
      <w:pPr>
        <w:rPr>
          <w:rFonts w:cstheme="minorHAnsi"/>
        </w:rPr>
      </w:pPr>
      <w:r w:rsidRPr="00E5066D">
        <w:rPr>
          <w:rFonts w:cstheme="minorHAnsi"/>
        </w:rPr>
        <w:t xml:space="preserve">GDPR is bringing in new legal protection for personal information from May 2018. This tells you what personal information I </w:t>
      </w:r>
      <w:r>
        <w:rPr>
          <w:rFonts w:cstheme="minorHAnsi"/>
        </w:rPr>
        <w:t xml:space="preserve">gather via my website, </w:t>
      </w:r>
      <w:del w:id="16" w:author="Caroline Svitana" w:date="2018-04-23T11:03:00Z">
        <w:r w:rsidRPr="00E5066D" w:rsidDel="00FE0328">
          <w:rPr>
            <w:rFonts w:cstheme="minorHAnsi"/>
          </w:rPr>
          <w:delText xml:space="preserve"> </w:delText>
        </w:r>
      </w:del>
      <w:r w:rsidRPr="00E5066D">
        <w:rPr>
          <w:rFonts w:cstheme="minorHAnsi"/>
        </w:rPr>
        <w:t xml:space="preserve">and why, and what your rights are. </w:t>
      </w:r>
    </w:p>
    <w:p w14:paraId="193A93DF" w14:textId="77777777" w:rsidR="00F22E03" w:rsidRPr="00E5066D" w:rsidRDefault="00F22E03">
      <w:pPr>
        <w:rPr>
          <w:rFonts w:cstheme="minorHAnsi"/>
        </w:rPr>
      </w:pPr>
    </w:p>
    <w:p w14:paraId="00517AA5" w14:textId="106458F2" w:rsidR="00F87482" w:rsidRPr="00603EB0" w:rsidRDefault="00F87482">
      <w:pPr>
        <w:rPr>
          <w:rFonts w:cstheme="minorHAnsi"/>
          <w:b/>
          <w:sz w:val="24"/>
          <w:szCs w:val="24"/>
        </w:rPr>
      </w:pPr>
      <w:r w:rsidRPr="00603EB0">
        <w:rPr>
          <w:rFonts w:cstheme="minorHAnsi"/>
          <w:b/>
          <w:sz w:val="24"/>
          <w:szCs w:val="24"/>
        </w:rPr>
        <w:t>Therapist’s Name/Identity</w:t>
      </w:r>
      <w:r w:rsidR="00B023B7" w:rsidRPr="00603EB0">
        <w:rPr>
          <w:rFonts w:cstheme="minorHAnsi"/>
          <w:b/>
          <w:sz w:val="24"/>
          <w:szCs w:val="24"/>
        </w:rPr>
        <w:t>:</w:t>
      </w:r>
      <w:ins w:id="17" w:author="Caroline Svitana" w:date="2018-04-23T10:56:00Z">
        <w:r w:rsidR="00FE0328" w:rsidRPr="00603EB0">
          <w:rPr>
            <w:rFonts w:cstheme="minorHAnsi"/>
            <w:b/>
            <w:sz w:val="24"/>
            <w:szCs w:val="24"/>
          </w:rPr>
          <w:t xml:space="preserve"> Caroline Svitana / Happy Soles</w:t>
        </w:r>
      </w:ins>
    </w:p>
    <w:p w14:paraId="50DABAB2" w14:textId="77777777" w:rsidR="00F87482" w:rsidRPr="00603EB0" w:rsidRDefault="00F87482">
      <w:pPr>
        <w:rPr>
          <w:rFonts w:cstheme="minorHAnsi"/>
          <w:sz w:val="24"/>
          <w:szCs w:val="24"/>
        </w:rPr>
      </w:pPr>
    </w:p>
    <w:p w14:paraId="723925B0" w14:textId="74B4FC20" w:rsidR="00F87482" w:rsidRPr="00603EB0" w:rsidRDefault="00F87482">
      <w:pPr>
        <w:rPr>
          <w:rFonts w:cstheme="minorHAnsi"/>
          <w:b/>
          <w:sz w:val="24"/>
          <w:szCs w:val="24"/>
        </w:rPr>
      </w:pPr>
      <w:r w:rsidRPr="00603EB0">
        <w:rPr>
          <w:rFonts w:cstheme="minorHAnsi"/>
          <w:b/>
          <w:sz w:val="24"/>
          <w:szCs w:val="24"/>
        </w:rPr>
        <w:t>Therapist’s Contact Details:</w:t>
      </w:r>
      <w:ins w:id="18" w:author="Caroline Svitana" w:date="2018-04-23T10:56:00Z">
        <w:r w:rsidR="00FE0328" w:rsidRPr="00603EB0">
          <w:rPr>
            <w:rFonts w:cstheme="minorHAnsi"/>
            <w:b/>
            <w:sz w:val="24"/>
            <w:szCs w:val="24"/>
          </w:rPr>
          <w:t xml:space="preserve"> </w:t>
        </w:r>
      </w:ins>
    </w:p>
    <w:p w14:paraId="2B7080ED" w14:textId="10FF6D20" w:rsidR="00B023B7" w:rsidRPr="00603EB0" w:rsidRDefault="00B023B7" w:rsidP="00B023B7">
      <w:pPr>
        <w:ind w:left="720"/>
        <w:rPr>
          <w:rFonts w:cstheme="minorHAnsi"/>
          <w:b/>
          <w:sz w:val="24"/>
          <w:szCs w:val="24"/>
        </w:rPr>
      </w:pPr>
      <w:r w:rsidRPr="00603EB0">
        <w:rPr>
          <w:rFonts w:cstheme="minorHAnsi"/>
          <w:b/>
          <w:sz w:val="24"/>
          <w:szCs w:val="24"/>
        </w:rPr>
        <w:t>Telephone No:</w:t>
      </w:r>
      <w:ins w:id="19" w:author="Caroline Svitana" w:date="2018-04-23T10:56:00Z">
        <w:r w:rsidR="00FE0328" w:rsidRPr="00603EB0">
          <w:rPr>
            <w:rFonts w:cstheme="minorHAnsi"/>
            <w:b/>
            <w:sz w:val="24"/>
            <w:szCs w:val="24"/>
          </w:rPr>
          <w:t xml:space="preserve"> 07876 254306</w:t>
        </w:r>
        <w:r w:rsidR="00FE0328" w:rsidRPr="00603EB0">
          <w:rPr>
            <w:rFonts w:cstheme="minorHAnsi"/>
            <w:b/>
            <w:sz w:val="24"/>
            <w:szCs w:val="24"/>
          </w:rPr>
          <w:tab/>
        </w:r>
      </w:ins>
    </w:p>
    <w:p w14:paraId="05F2A04C" w14:textId="56C9C926" w:rsidR="00B023B7" w:rsidRPr="00603EB0" w:rsidRDefault="00B023B7" w:rsidP="00B023B7">
      <w:pPr>
        <w:ind w:left="720"/>
        <w:rPr>
          <w:rFonts w:cstheme="minorHAnsi"/>
          <w:b/>
          <w:sz w:val="24"/>
          <w:szCs w:val="24"/>
        </w:rPr>
      </w:pPr>
      <w:r w:rsidRPr="00603EB0">
        <w:rPr>
          <w:rFonts w:cstheme="minorHAnsi"/>
          <w:b/>
          <w:sz w:val="24"/>
          <w:szCs w:val="24"/>
        </w:rPr>
        <w:t>Email address:</w:t>
      </w:r>
      <w:ins w:id="20" w:author="Caroline Svitana" w:date="2018-04-23T10:56:00Z">
        <w:r w:rsidR="00FE0328" w:rsidRPr="00603EB0">
          <w:rPr>
            <w:rFonts w:cstheme="minorHAnsi"/>
            <w:b/>
            <w:sz w:val="24"/>
            <w:szCs w:val="24"/>
          </w:rPr>
          <w:t xml:space="preserve"> info@happysoles.net</w:t>
        </w:r>
      </w:ins>
    </w:p>
    <w:p w14:paraId="4F027D75" w14:textId="486F6763" w:rsidR="00B023B7" w:rsidRPr="00603EB0" w:rsidRDefault="00B023B7" w:rsidP="00B023B7">
      <w:pPr>
        <w:ind w:left="720"/>
        <w:rPr>
          <w:rFonts w:cstheme="minorHAnsi"/>
          <w:b/>
          <w:sz w:val="24"/>
          <w:szCs w:val="24"/>
        </w:rPr>
      </w:pPr>
      <w:r w:rsidRPr="00603EB0">
        <w:rPr>
          <w:rFonts w:cstheme="minorHAnsi"/>
          <w:b/>
          <w:sz w:val="24"/>
          <w:szCs w:val="24"/>
        </w:rPr>
        <w:t>Address:</w:t>
      </w:r>
      <w:ins w:id="21" w:author="Caroline Svitana" w:date="2018-04-23T10:56:00Z">
        <w:r w:rsidR="00FE0328" w:rsidRPr="00603EB0">
          <w:rPr>
            <w:rFonts w:cstheme="minorHAnsi"/>
            <w:b/>
            <w:sz w:val="24"/>
            <w:szCs w:val="24"/>
          </w:rPr>
          <w:t xml:space="preserve"> 385 Shenley Road, Borehamwood, Hertford</w:t>
        </w:r>
      </w:ins>
      <w:ins w:id="22" w:author="Caroline Svitana" w:date="2018-04-23T10:57:00Z">
        <w:r w:rsidR="00FE0328" w:rsidRPr="00603EB0">
          <w:rPr>
            <w:rFonts w:cstheme="minorHAnsi"/>
            <w:b/>
            <w:sz w:val="24"/>
            <w:szCs w:val="24"/>
          </w:rPr>
          <w:t>shire WD6 1TW</w:t>
        </w:r>
      </w:ins>
    </w:p>
    <w:p w14:paraId="2C9AD2FE" w14:textId="77777777" w:rsidR="00B023B7" w:rsidRPr="00603EB0" w:rsidRDefault="00B023B7" w:rsidP="00B023B7">
      <w:pPr>
        <w:ind w:left="720"/>
        <w:rPr>
          <w:rFonts w:cstheme="minorHAnsi"/>
          <w:b/>
          <w:sz w:val="24"/>
          <w:szCs w:val="24"/>
        </w:rPr>
      </w:pPr>
    </w:p>
    <w:p w14:paraId="2D48E8A2" w14:textId="6977AE9F" w:rsidR="004C2FD2" w:rsidRPr="00603EB0" w:rsidRDefault="004C2FD2" w:rsidP="004C2FD2">
      <w:pPr>
        <w:rPr>
          <w:rFonts w:cstheme="minorHAnsi"/>
          <w:sz w:val="24"/>
          <w:szCs w:val="24"/>
        </w:rPr>
      </w:pPr>
      <w:r w:rsidRPr="00603EB0">
        <w:rPr>
          <w:rFonts w:cstheme="minorHAnsi"/>
          <w:b/>
          <w:sz w:val="24"/>
          <w:szCs w:val="24"/>
        </w:rPr>
        <w:t>Data Controller</w:t>
      </w:r>
      <w:r w:rsidR="00E803A8" w:rsidRPr="00603EB0">
        <w:rPr>
          <w:rFonts w:cstheme="minorHAnsi"/>
          <w:b/>
          <w:sz w:val="24"/>
          <w:szCs w:val="24"/>
        </w:rPr>
        <w:t xml:space="preserve"> Contact Details:</w:t>
      </w:r>
      <w:r w:rsidR="00E803A8" w:rsidRPr="00603EB0">
        <w:rPr>
          <w:rFonts w:cstheme="minorHAnsi"/>
          <w:sz w:val="24"/>
          <w:szCs w:val="24"/>
        </w:rPr>
        <w:t xml:space="preserve"> </w:t>
      </w:r>
      <w:del w:id="23" w:author="Caroline Svitana" w:date="2018-04-23T10:57:00Z">
        <w:r w:rsidR="00E803A8" w:rsidRPr="00603EB0" w:rsidDel="00FE0328">
          <w:rPr>
            <w:rFonts w:cstheme="minorHAnsi"/>
            <w:i/>
            <w:color w:val="000000" w:themeColor="text1"/>
            <w:sz w:val="24"/>
            <w:szCs w:val="24"/>
          </w:rPr>
          <w:delText>(this will either be you or your designated Data Controller)</w:delText>
        </w:r>
      </w:del>
      <w:ins w:id="24" w:author="Caroline Svitana" w:date="2018-04-23T10:57:00Z">
        <w:r w:rsidR="00FE0328" w:rsidRPr="00603EB0">
          <w:rPr>
            <w:rFonts w:cstheme="minorHAnsi"/>
            <w:i/>
            <w:color w:val="000000" w:themeColor="text1"/>
            <w:sz w:val="24"/>
            <w:szCs w:val="24"/>
          </w:rPr>
          <w:t>Caroline Svitana</w:t>
        </w:r>
      </w:ins>
      <w:r w:rsidR="003C07AF" w:rsidRPr="00603EB0">
        <w:rPr>
          <w:rFonts w:cstheme="minorHAnsi"/>
          <w:i/>
          <w:color w:val="000000" w:themeColor="text1"/>
          <w:sz w:val="24"/>
          <w:szCs w:val="24"/>
        </w:rPr>
        <w:t>/ Happy Soles</w:t>
      </w:r>
    </w:p>
    <w:p w14:paraId="5502C5E9" w14:textId="77777777" w:rsidR="008760C2" w:rsidRDefault="008760C2">
      <w:pPr>
        <w:rPr>
          <w:rFonts w:cstheme="minorHAnsi"/>
          <w:b/>
        </w:rPr>
      </w:pPr>
    </w:p>
    <w:p w14:paraId="49B2892F" w14:textId="4BAC4AAB" w:rsidR="00170D7B" w:rsidRPr="00E5066D" w:rsidRDefault="00170D7B">
      <w:pPr>
        <w:rPr>
          <w:rFonts w:cstheme="minorHAnsi"/>
          <w:b/>
        </w:rPr>
      </w:pPr>
      <w:r>
        <w:rPr>
          <w:rFonts w:cstheme="minorHAnsi"/>
          <w:b/>
        </w:rPr>
        <w:t>Data Protection Officer</w:t>
      </w:r>
      <w:ins w:id="25" w:author="Caroline Svitana" w:date="2018-04-23T10:57:00Z">
        <w:r w:rsidR="00FE0328">
          <w:rPr>
            <w:rFonts w:cstheme="minorHAnsi"/>
            <w:b/>
          </w:rPr>
          <w:t>: As Above</w:t>
        </w:r>
      </w:ins>
      <w:del w:id="26" w:author="Caroline Svitana" w:date="2018-04-23T10:57:00Z">
        <w:r w:rsidDel="00FE0328">
          <w:rPr>
            <w:rFonts w:cstheme="minorHAnsi"/>
            <w:b/>
          </w:rPr>
          <w:delText xml:space="preserve"> </w:delText>
        </w:r>
        <w:r w:rsidRPr="00225F49" w:rsidDel="00FE0328">
          <w:rPr>
            <w:rFonts w:cstheme="minorHAnsi"/>
            <w:i/>
            <w:color w:val="FF0000"/>
          </w:rPr>
          <w:delText>(if required):</w:delText>
        </w:r>
      </w:del>
    </w:p>
    <w:p w14:paraId="0A0CEF67" w14:textId="77777777" w:rsidR="004C2FD2" w:rsidRDefault="004C2FD2">
      <w:pPr>
        <w:rPr>
          <w:rFonts w:cstheme="minorHAnsi"/>
          <w:b/>
        </w:rPr>
      </w:pPr>
    </w:p>
    <w:p w14:paraId="2EC00FA6" w14:textId="77777777" w:rsidR="00170D7B" w:rsidRDefault="00170D7B" w:rsidP="00170D7B">
      <w:pPr>
        <w:rPr>
          <w:rFonts w:cstheme="minorHAnsi"/>
          <w:b/>
        </w:rPr>
      </w:pPr>
      <w:r>
        <w:rPr>
          <w:rFonts w:cstheme="minorHAnsi"/>
          <w:b/>
        </w:rPr>
        <w:t>The Purpose of processing Client Data</w:t>
      </w:r>
    </w:p>
    <w:p w14:paraId="4E403C8F" w14:textId="33D12DB2" w:rsidR="00170D7B" w:rsidRPr="00225F49" w:rsidRDefault="00FE0328" w:rsidP="00170D7B">
      <w:pPr>
        <w:rPr>
          <w:rFonts w:cstheme="minorHAnsi"/>
          <w:b/>
        </w:rPr>
      </w:pPr>
      <w:ins w:id="27" w:author="Caroline Svitana" w:date="2018-04-23T10:58:00Z">
        <w:r>
          <w:rPr>
            <w:rFonts w:cstheme="minorHAnsi"/>
            <w:color w:val="000000"/>
          </w:rPr>
          <w:t>To</w:t>
        </w:r>
      </w:ins>
      <w:del w:id="28" w:author="Caroline Svitana" w:date="2018-04-23T10:58:00Z">
        <w:r w:rsidR="00DF7552" w:rsidRPr="00DF7552" w:rsidDel="00FE0328">
          <w:rPr>
            <w:rFonts w:cstheme="minorHAnsi"/>
            <w:color w:val="000000"/>
          </w:rPr>
          <w:delText>In order to</w:delText>
        </w:r>
      </w:del>
      <w:r w:rsidR="00DF7552" w:rsidRPr="00DF7552">
        <w:rPr>
          <w:rFonts w:cstheme="minorHAnsi"/>
          <w:color w:val="000000"/>
        </w:rPr>
        <w:t xml:space="preserve"> give professional</w:t>
      </w:r>
      <w:del w:id="29" w:author="Caroline Svitana" w:date="2018-04-23T10:58:00Z">
        <w:r w:rsidR="00DF7552" w:rsidRPr="00DF7552" w:rsidDel="00FE0328">
          <w:rPr>
            <w:rFonts w:cstheme="minorHAnsi"/>
            <w:color w:val="000000"/>
          </w:rPr>
          <w:delText xml:space="preserve"> reflexology</w:delText>
        </w:r>
      </w:del>
      <w:r w:rsidR="00DF7552" w:rsidRPr="00DF7552">
        <w:rPr>
          <w:rFonts w:cstheme="minorHAnsi"/>
          <w:color w:val="000000"/>
        </w:rPr>
        <w:t xml:space="preserve"> treatments</w:t>
      </w:r>
      <w:ins w:id="30" w:author="Caroline Svitana" w:date="2018-04-23T10:58:00Z">
        <w:r>
          <w:rPr>
            <w:rFonts w:cstheme="minorHAnsi"/>
            <w:color w:val="000000"/>
          </w:rPr>
          <w:t xml:space="preserve"> and teachings</w:t>
        </w:r>
      </w:ins>
      <w:r w:rsidR="00DF7552" w:rsidRPr="00DF7552">
        <w:rPr>
          <w:rFonts w:cstheme="minorHAnsi"/>
          <w:color w:val="000000"/>
        </w:rPr>
        <w:t xml:space="preserve">, I will need to gather and retain potentially sensitive information about your health. I will only use this information for informing </w:t>
      </w:r>
      <w:ins w:id="31" w:author="Caroline Svitana" w:date="2018-04-23T10:58:00Z">
        <w:r>
          <w:rPr>
            <w:rFonts w:cstheme="minorHAnsi"/>
            <w:color w:val="000000"/>
          </w:rPr>
          <w:t>therapy</w:t>
        </w:r>
      </w:ins>
      <w:del w:id="32" w:author="Caroline Svitana" w:date="2018-04-23T10:58:00Z">
        <w:r w:rsidR="00DF7552" w:rsidRPr="00DF7552" w:rsidDel="00FE0328">
          <w:rPr>
            <w:rFonts w:cstheme="minorHAnsi"/>
            <w:color w:val="000000"/>
          </w:rPr>
          <w:delText>reflexology</w:delText>
        </w:r>
      </w:del>
      <w:r w:rsidR="00DF7552" w:rsidRPr="00DF7552">
        <w:rPr>
          <w:rFonts w:cstheme="minorHAnsi"/>
          <w:color w:val="000000"/>
        </w:rPr>
        <w:t xml:space="preserve"> treatments</w:t>
      </w:r>
      <w:ins w:id="33" w:author="Caroline Svitana" w:date="2018-04-23T10:58:00Z">
        <w:r>
          <w:rPr>
            <w:rFonts w:cstheme="minorHAnsi"/>
            <w:color w:val="000000"/>
          </w:rPr>
          <w:t>, yoga practices,</w:t>
        </w:r>
      </w:ins>
      <w:r w:rsidR="00DF7552" w:rsidRPr="00DF7552">
        <w:rPr>
          <w:rFonts w:cstheme="minorHAnsi"/>
          <w:color w:val="000000"/>
        </w:rPr>
        <w:t xml:space="preserve"> and associated recommendations concerning aspects of health and wellbeing which I will offer to you.</w:t>
      </w:r>
      <w:del w:id="34" w:author="Caroline Svitana" w:date="2018-04-23T10:59:00Z">
        <w:r w:rsidR="003D0931" w:rsidRPr="00CC6543" w:rsidDel="00FE0328">
          <w:rPr>
            <w:rFonts w:cstheme="minorHAnsi"/>
            <w:color w:val="C00000"/>
          </w:rPr>
          <w:delText xml:space="preserve">For website version add: </w:delText>
        </w:r>
      </w:del>
      <w:r w:rsidR="000764D8" w:rsidRPr="00CC6543">
        <w:rPr>
          <w:rFonts w:cstheme="minorHAnsi"/>
          <w:color w:val="C00000"/>
        </w:rPr>
        <w:t xml:space="preserve"> </w:t>
      </w:r>
      <w:r w:rsidR="000764D8">
        <w:rPr>
          <w:rFonts w:cstheme="minorHAnsi"/>
        </w:rPr>
        <w:t xml:space="preserve">I </w:t>
      </w:r>
      <w:ins w:id="35" w:author="Caroline Svitana" w:date="2018-04-23T10:59:00Z">
        <w:r>
          <w:rPr>
            <w:rFonts w:cstheme="minorHAnsi"/>
          </w:rPr>
          <w:t xml:space="preserve">may also </w:t>
        </w:r>
      </w:ins>
      <w:r w:rsidR="000764D8">
        <w:rPr>
          <w:rFonts w:cstheme="minorHAnsi"/>
        </w:rPr>
        <w:t xml:space="preserve">take basic contact details </w:t>
      </w:r>
      <w:r w:rsidR="000644ED">
        <w:rPr>
          <w:rFonts w:cstheme="minorHAnsi"/>
        </w:rPr>
        <w:t xml:space="preserve">and information </w:t>
      </w:r>
      <w:r w:rsidR="000764D8">
        <w:rPr>
          <w:rFonts w:cstheme="minorHAnsi"/>
        </w:rPr>
        <w:t>via my website to allow me to contact you and handle bookings</w:t>
      </w:r>
      <w:ins w:id="36" w:author="Caroline Svitana" w:date="2018-04-23T11:00:00Z">
        <w:r>
          <w:rPr>
            <w:rFonts w:cstheme="minorHAnsi"/>
          </w:rPr>
          <w:t xml:space="preserve">/ take </w:t>
        </w:r>
      </w:ins>
      <w:ins w:id="37" w:author="Caroline Svitana" w:date="2018-04-23T11:01:00Z">
        <w:r>
          <w:rPr>
            <w:rFonts w:cstheme="minorHAnsi"/>
          </w:rPr>
          <w:t>payments</w:t>
        </w:r>
      </w:ins>
      <w:del w:id="38" w:author="Caroline Svitana" w:date="2018-04-23T10:59:00Z">
        <w:r w:rsidR="000764D8" w:rsidDel="00FE0328">
          <w:rPr>
            <w:rFonts w:cstheme="minorHAnsi"/>
          </w:rPr>
          <w:delText>.</w:delText>
        </w:r>
        <w:r w:rsidR="00F22E03" w:rsidDel="00FE0328">
          <w:rPr>
            <w:rFonts w:cstheme="minorHAnsi"/>
          </w:rPr>
          <w:delText xml:space="preserve"> </w:delText>
        </w:r>
        <w:r w:rsidR="00F22E03" w:rsidRPr="00F22E03" w:rsidDel="00FE0328">
          <w:rPr>
            <w:rFonts w:cstheme="minorHAnsi"/>
            <w:i/>
            <w:color w:val="FF0000"/>
          </w:rPr>
          <w:delText>(change this wording to cover anything you take via your website)</w:delText>
        </w:r>
      </w:del>
    </w:p>
    <w:p w14:paraId="67C95CEA" w14:textId="77777777" w:rsidR="00170D7B" w:rsidRPr="00E5066D" w:rsidRDefault="00170D7B">
      <w:pPr>
        <w:rPr>
          <w:rFonts w:cstheme="minorHAnsi"/>
          <w:b/>
        </w:rPr>
      </w:pPr>
    </w:p>
    <w:p w14:paraId="0EF316BE" w14:textId="1843D344" w:rsidR="008760C2" w:rsidRPr="00E5066D" w:rsidRDefault="008760C2" w:rsidP="008760C2">
      <w:pPr>
        <w:rPr>
          <w:rFonts w:cstheme="minorHAnsi"/>
          <w:b/>
          <w:u w:val="single"/>
        </w:rPr>
      </w:pPr>
      <w:r w:rsidRPr="00E5066D">
        <w:rPr>
          <w:rFonts w:cstheme="minorHAnsi"/>
          <w:b/>
          <w:u w:val="single"/>
        </w:rPr>
        <w:t>Lawful Basis for holding and using Client Information</w:t>
      </w:r>
    </w:p>
    <w:p w14:paraId="4CD51B6A" w14:textId="77777777" w:rsidR="001121CF" w:rsidRPr="00E5066D" w:rsidRDefault="001121CF" w:rsidP="008760C2">
      <w:pPr>
        <w:rPr>
          <w:rFonts w:cstheme="minorHAnsi"/>
          <w:u w:val="single"/>
        </w:rPr>
      </w:pPr>
    </w:p>
    <w:p w14:paraId="2B681FDA" w14:textId="2F418B1D" w:rsidR="00A849AE" w:rsidRPr="00E803A8" w:rsidDel="00FE0328" w:rsidRDefault="00873D60" w:rsidP="008760C2">
      <w:pPr>
        <w:rPr>
          <w:del w:id="39" w:author="Caroline Svitana" w:date="2018-04-23T11:01:00Z"/>
          <w:rFonts w:cstheme="minorHAnsi"/>
          <w:color w:val="FF0000"/>
        </w:rPr>
      </w:pPr>
      <w:r>
        <w:rPr>
          <w:rFonts w:cstheme="minorHAnsi"/>
        </w:rPr>
        <w:t xml:space="preserve">As a full member of the Association of Reflexologists, I abide by the </w:t>
      </w:r>
      <w:proofErr w:type="spellStart"/>
      <w:r>
        <w:rPr>
          <w:rFonts w:cstheme="minorHAnsi"/>
        </w:rPr>
        <w:t>AoR</w:t>
      </w:r>
      <w:proofErr w:type="spellEnd"/>
      <w:r>
        <w:rPr>
          <w:rFonts w:cstheme="minorHAnsi"/>
        </w:rPr>
        <w:t xml:space="preserve"> Code of Practice and Ethics. </w:t>
      </w:r>
      <w:ins w:id="40" w:author="Caroline Svitana" w:date="2018-04-23T11:01:00Z">
        <w:r w:rsidR="00FE0328">
          <w:rPr>
            <w:rFonts w:cstheme="minorHAnsi"/>
          </w:rPr>
          <w:t xml:space="preserve">I am fully insured to practise therapies and teach yoga. </w:t>
        </w:r>
      </w:ins>
      <w:r w:rsidR="00A849AE" w:rsidRPr="00E5066D">
        <w:rPr>
          <w:rFonts w:cstheme="minorHAnsi"/>
        </w:rPr>
        <w:t xml:space="preserve">The lawful basis under which I hold and use </w:t>
      </w:r>
      <w:r>
        <w:rPr>
          <w:rFonts w:cstheme="minorHAnsi"/>
        </w:rPr>
        <w:t>your</w:t>
      </w:r>
      <w:r w:rsidRPr="00E5066D">
        <w:rPr>
          <w:rFonts w:cstheme="minorHAnsi"/>
        </w:rPr>
        <w:t xml:space="preserve"> </w:t>
      </w:r>
      <w:r w:rsidR="00A849AE" w:rsidRPr="00E5066D">
        <w:rPr>
          <w:rFonts w:cstheme="minorHAnsi"/>
        </w:rPr>
        <w:t>information is</w:t>
      </w:r>
      <w:r w:rsidR="00057F19" w:rsidRPr="00E5066D">
        <w:rPr>
          <w:rFonts w:cstheme="minorHAnsi"/>
        </w:rPr>
        <w:t xml:space="preserve"> </w:t>
      </w:r>
      <w:del w:id="41" w:author="Caroline Svitana" w:date="2018-04-23T11:01:00Z">
        <w:r w:rsidR="00057F19" w:rsidRPr="00E803A8" w:rsidDel="00FE0328">
          <w:rPr>
            <w:rFonts w:cstheme="minorHAnsi"/>
            <w:color w:val="FF0000"/>
          </w:rPr>
          <w:delText>(</w:delText>
        </w:r>
        <w:r w:rsidR="00057F19" w:rsidRPr="00E803A8" w:rsidDel="00FE0328">
          <w:rPr>
            <w:rFonts w:cstheme="minorHAnsi"/>
            <w:i/>
            <w:color w:val="FF0000"/>
          </w:rPr>
          <w:delText>SELECT ONE ONLY</w:delText>
        </w:r>
        <w:r w:rsidR="00E5066D" w:rsidRPr="00E803A8" w:rsidDel="00FE0328">
          <w:rPr>
            <w:rFonts w:cstheme="minorHAnsi"/>
            <w:i/>
            <w:color w:val="FF0000"/>
          </w:rPr>
          <w:delText>, and modify the text if needed to suit your specific circumstances</w:delText>
        </w:r>
        <w:r w:rsidR="00057F19" w:rsidRPr="00E803A8" w:rsidDel="00FE0328">
          <w:rPr>
            <w:rFonts w:cstheme="minorHAnsi"/>
            <w:i/>
            <w:color w:val="FF0000"/>
          </w:rPr>
          <w:delText>)</w:delText>
        </w:r>
      </w:del>
    </w:p>
    <w:p w14:paraId="55B902FE" w14:textId="2C025DD3" w:rsidR="00221729" w:rsidRPr="00E5066D" w:rsidRDefault="00111B5F">
      <w:pPr>
        <w:rPr>
          <w:rFonts w:cstheme="minorHAnsi"/>
        </w:rPr>
        <w:pPrChange w:id="42" w:author="Caroline Svitana" w:date="2018-04-23T11:01:00Z">
          <w:pPr>
            <w:pStyle w:val="ListParagraph"/>
            <w:numPr>
              <w:numId w:val="7"/>
            </w:numPr>
            <w:ind w:hanging="360"/>
          </w:pPr>
        </w:pPrChange>
      </w:pPr>
      <w:r w:rsidRPr="00E5066D">
        <w:rPr>
          <w:rFonts w:cstheme="minorHAnsi"/>
        </w:rPr>
        <w:t>my legitimate interests i.e.</w:t>
      </w:r>
      <w:r w:rsidR="00221729" w:rsidRPr="00E5066D">
        <w:rPr>
          <w:rFonts w:cstheme="minorHAnsi"/>
        </w:rPr>
        <w:t xml:space="preserve">my requirement to retain the information </w:t>
      </w:r>
      <w:proofErr w:type="gramStart"/>
      <w:r w:rsidR="00221729" w:rsidRPr="00E5066D">
        <w:rPr>
          <w:rFonts w:cstheme="minorHAnsi"/>
        </w:rPr>
        <w:t>in order to</w:t>
      </w:r>
      <w:proofErr w:type="gramEnd"/>
      <w:r w:rsidR="00221729" w:rsidRPr="00E5066D">
        <w:rPr>
          <w:rFonts w:cstheme="minorHAnsi"/>
        </w:rPr>
        <w:t xml:space="preserve"> provide you with the best possible treatment options</w:t>
      </w:r>
      <w:ins w:id="43" w:author="Caroline Svitana" w:date="2018-04-23T11:03:00Z">
        <w:r w:rsidR="00FE0328">
          <w:rPr>
            <w:rFonts w:cstheme="minorHAnsi"/>
          </w:rPr>
          <w:t>/ yoga instruction,</w:t>
        </w:r>
      </w:ins>
      <w:r w:rsidR="00E85DB4" w:rsidRPr="00E5066D">
        <w:rPr>
          <w:rFonts w:cstheme="minorHAnsi"/>
        </w:rPr>
        <w:t xml:space="preserve"> and advice</w:t>
      </w:r>
      <w:ins w:id="44" w:author="Caroline Svitana" w:date="2018-04-23T11:04:00Z">
        <w:r w:rsidR="00FE0328">
          <w:rPr>
            <w:rFonts w:cstheme="minorHAnsi"/>
          </w:rPr>
          <w:t xml:space="preserve"> on aftercare.</w:t>
        </w:r>
      </w:ins>
    </w:p>
    <w:p w14:paraId="5504D2DD" w14:textId="15F77F78" w:rsidR="00221729" w:rsidRPr="00E5066D" w:rsidRDefault="00221729" w:rsidP="00221729">
      <w:pPr>
        <w:pStyle w:val="ListParagraph"/>
        <w:numPr>
          <w:ilvl w:val="0"/>
          <w:numId w:val="7"/>
        </w:numPr>
        <w:rPr>
          <w:rFonts w:cstheme="minorHAnsi"/>
          <w:i/>
        </w:rPr>
      </w:pPr>
      <w:r w:rsidRPr="00E5066D">
        <w:rPr>
          <w:rFonts w:cstheme="minorHAnsi"/>
        </w:rPr>
        <w:t xml:space="preserve">my requirement to hold your information for the following legal reasons </w:t>
      </w:r>
      <w:r w:rsidR="00A849AE" w:rsidRPr="00E5066D">
        <w:rPr>
          <w:rFonts w:cstheme="minorHAnsi"/>
        </w:rPr>
        <w:br/>
      </w:r>
      <w:del w:id="45" w:author="Caroline Svitana" w:date="2018-04-23T11:04:00Z">
        <w:r w:rsidRPr="001A408D" w:rsidDel="00FE0328">
          <w:rPr>
            <w:rFonts w:cstheme="minorHAnsi"/>
            <w:i/>
            <w:color w:val="FF0000"/>
          </w:rPr>
          <w:delText>(</w:delText>
        </w:r>
        <w:r w:rsidR="00A849AE" w:rsidRPr="001A408D" w:rsidDel="00FE0328">
          <w:rPr>
            <w:rFonts w:cstheme="minorHAnsi"/>
            <w:i/>
            <w:color w:val="FF0000"/>
          </w:rPr>
          <w:delText xml:space="preserve">therapist to </w:delText>
        </w:r>
        <w:r w:rsidRPr="001A408D" w:rsidDel="00FE0328">
          <w:rPr>
            <w:rFonts w:cstheme="minorHAnsi"/>
            <w:i/>
            <w:color w:val="FF0000"/>
          </w:rPr>
          <w:delText xml:space="preserve">delete </w:delText>
        </w:r>
        <w:r w:rsidR="00A849AE" w:rsidRPr="001A408D" w:rsidDel="00FE0328">
          <w:rPr>
            <w:rFonts w:cstheme="minorHAnsi"/>
            <w:i/>
            <w:color w:val="FF0000"/>
          </w:rPr>
          <w:delText xml:space="preserve">any which are </w:delText>
        </w:r>
        <w:r w:rsidRPr="001A408D" w:rsidDel="00FE0328">
          <w:rPr>
            <w:rFonts w:cstheme="minorHAnsi"/>
            <w:i/>
            <w:color w:val="FF0000"/>
          </w:rPr>
          <w:delText>not applicable):</w:delText>
        </w:r>
      </w:del>
    </w:p>
    <w:p w14:paraId="4B64B76D" w14:textId="16CA7A81" w:rsidR="00221729" w:rsidRPr="00E5066D" w:rsidRDefault="00A849AE" w:rsidP="00221729">
      <w:pPr>
        <w:pStyle w:val="ListParagraph"/>
        <w:numPr>
          <w:ilvl w:val="1"/>
          <w:numId w:val="7"/>
        </w:numPr>
        <w:rPr>
          <w:rFonts w:cstheme="minorHAnsi"/>
        </w:rPr>
      </w:pPr>
      <w:r w:rsidRPr="00E5066D">
        <w:rPr>
          <w:rFonts w:cstheme="minorHAnsi"/>
        </w:rPr>
        <w:t xml:space="preserve">‘claims occurring’ </w:t>
      </w:r>
      <w:r w:rsidR="00221729" w:rsidRPr="00E5066D">
        <w:rPr>
          <w:rFonts w:cstheme="minorHAnsi"/>
        </w:rPr>
        <w:t>insurance</w:t>
      </w:r>
    </w:p>
    <w:p w14:paraId="18974999" w14:textId="7EABDDB7" w:rsidR="00221729" w:rsidRPr="00E5066D" w:rsidRDefault="00221729" w:rsidP="00221729">
      <w:pPr>
        <w:pStyle w:val="ListParagraph"/>
        <w:numPr>
          <w:ilvl w:val="1"/>
          <w:numId w:val="7"/>
        </w:numPr>
        <w:rPr>
          <w:rFonts w:cstheme="minorHAnsi"/>
        </w:rPr>
      </w:pPr>
      <w:r w:rsidRPr="00E5066D">
        <w:rPr>
          <w:rFonts w:cstheme="minorHAnsi"/>
        </w:rPr>
        <w:t xml:space="preserve">law regarding children’s records </w:t>
      </w:r>
    </w:p>
    <w:p w14:paraId="29AC5B71" w14:textId="3B5638F2" w:rsidR="00221729" w:rsidRPr="00E5066D" w:rsidDel="00FE0328" w:rsidRDefault="00221729" w:rsidP="00221729">
      <w:pPr>
        <w:pStyle w:val="ListParagraph"/>
        <w:numPr>
          <w:ilvl w:val="1"/>
          <w:numId w:val="7"/>
        </w:numPr>
        <w:rPr>
          <w:del w:id="46" w:author="Caroline Svitana" w:date="2018-04-23T11:05:00Z"/>
          <w:rFonts w:cstheme="minorHAnsi"/>
        </w:rPr>
      </w:pPr>
      <w:del w:id="47" w:author="Caroline Svitana" w:date="2018-04-23T11:05:00Z">
        <w:r w:rsidRPr="00E5066D" w:rsidDel="00FE0328">
          <w:rPr>
            <w:rFonts w:cstheme="minorHAnsi"/>
          </w:rPr>
          <w:delText xml:space="preserve">CNHC requirements to retain information </w:delText>
        </w:r>
      </w:del>
    </w:p>
    <w:p w14:paraId="2FF4A7D3" w14:textId="1EA8C7B2" w:rsidR="00057F19" w:rsidRPr="001A408D" w:rsidDel="00550AEB" w:rsidRDefault="00A849AE" w:rsidP="00B00E6A">
      <w:pPr>
        <w:pStyle w:val="ListParagraph"/>
        <w:numPr>
          <w:ilvl w:val="1"/>
          <w:numId w:val="7"/>
        </w:numPr>
        <w:rPr>
          <w:del w:id="48" w:author="Caroline Svitana" w:date="2018-04-23T11:05:00Z"/>
          <w:rFonts w:cstheme="minorHAnsi"/>
          <w:i/>
          <w:color w:val="FF0000"/>
        </w:rPr>
      </w:pPr>
      <w:del w:id="49" w:author="Caroline Svitana" w:date="2018-04-23T11:05:00Z">
        <w:r w:rsidRPr="001A408D" w:rsidDel="00550AEB">
          <w:rPr>
            <w:rFonts w:cstheme="minorHAnsi"/>
            <w:i/>
            <w:color w:val="FF0000"/>
          </w:rPr>
          <w:delText xml:space="preserve">therapist to </w:delText>
        </w:r>
        <w:r w:rsidR="00221729" w:rsidRPr="001A408D" w:rsidDel="00550AEB">
          <w:rPr>
            <w:rFonts w:cstheme="minorHAnsi"/>
            <w:i/>
            <w:color w:val="FF0000"/>
          </w:rPr>
          <w:delText>specify any other constraint regarding retaining client information)</w:delText>
        </w:r>
        <w:r w:rsidR="00057F19" w:rsidRPr="001A408D" w:rsidDel="00550AEB">
          <w:rPr>
            <w:rFonts w:cstheme="minorHAnsi"/>
            <w:i/>
            <w:color w:val="FF0000"/>
          </w:rPr>
          <w:delText xml:space="preserve"> </w:delText>
        </w:r>
      </w:del>
    </w:p>
    <w:p w14:paraId="39E56230" w14:textId="4C01B1BC" w:rsidR="00057F19" w:rsidRPr="00E5066D" w:rsidRDefault="00057F19" w:rsidP="00057F19">
      <w:pPr>
        <w:pStyle w:val="ListParagraph"/>
        <w:numPr>
          <w:ilvl w:val="0"/>
          <w:numId w:val="7"/>
        </w:numPr>
        <w:rPr>
          <w:rFonts w:cstheme="minorHAnsi"/>
        </w:rPr>
      </w:pPr>
      <w:r w:rsidRPr="00E5066D">
        <w:rPr>
          <w:rFonts w:cstheme="minorHAnsi"/>
        </w:rPr>
        <w:t>your consent</w:t>
      </w:r>
      <w:r w:rsidR="002F5AA1" w:rsidRPr="00E5066D">
        <w:rPr>
          <w:rFonts w:cstheme="minorHAnsi"/>
        </w:rPr>
        <w:t xml:space="preserve"> </w:t>
      </w:r>
      <w:del w:id="50" w:author="Caroline Svitana" w:date="2018-04-23T11:06:00Z">
        <w:r w:rsidR="002F5AA1" w:rsidRPr="001A408D" w:rsidDel="00550AEB">
          <w:rPr>
            <w:rFonts w:cstheme="minorHAnsi"/>
            <w:i/>
            <w:color w:val="FF0000"/>
          </w:rPr>
          <w:delText>(only use if other options are not applicable)</w:delText>
        </w:r>
      </w:del>
    </w:p>
    <w:p w14:paraId="6BD9ED06" w14:textId="4895E7AB" w:rsidR="00221729" w:rsidRPr="00E5066D" w:rsidRDefault="00221729" w:rsidP="00B00E6A">
      <w:pPr>
        <w:pStyle w:val="ListParagraph"/>
        <w:ind w:left="1440"/>
        <w:rPr>
          <w:rFonts w:cstheme="minorHAnsi"/>
        </w:rPr>
      </w:pPr>
    </w:p>
    <w:p w14:paraId="54960D45" w14:textId="4A974E8B" w:rsidR="00E5066D" w:rsidRDefault="00E5066D">
      <w:pPr>
        <w:rPr>
          <w:rFonts w:cstheme="minorHAnsi"/>
        </w:rPr>
      </w:pPr>
      <w:r w:rsidRPr="00E5066D">
        <w:rPr>
          <w:rFonts w:cstheme="minorHAnsi"/>
        </w:rPr>
        <w:t>As I hold special category data (i.e. health related information), the</w:t>
      </w:r>
      <w:r w:rsidRPr="00E5066D">
        <w:rPr>
          <w:rFonts w:cstheme="minorHAnsi"/>
          <w:b/>
        </w:rPr>
        <w:t xml:space="preserve"> Additional Condition </w:t>
      </w:r>
      <w:r w:rsidRPr="00E5066D">
        <w:rPr>
          <w:rFonts w:cstheme="minorHAnsi"/>
        </w:rPr>
        <w:t>under which I hold and use this information is</w:t>
      </w:r>
      <w:r w:rsidRPr="00E5066D">
        <w:rPr>
          <w:rFonts w:cstheme="minorHAnsi"/>
          <w:b/>
        </w:rPr>
        <w:t>:</w:t>
      </w:r>
      <w:r w:rsidRPr="00E5066D">
        <w:rPr>
          <w:rFonts w:cstheme="minorHAnsi"/>
        </w:rPr>
        <w:t xml:space="preserve"> for me to fulfil my role as a health care practitioner bound under the </w:t>
      </w:r>
      <w:proofErr w:type="spellStart"/>
      <w:r w:rsidRPr="00E5066D">
        <w:rPr>
          <w:rFonts w:cstheme="minorHAnsi"/>
        </w:rPr>
        <w:t>AoR</w:t>
      </w:r>
      <w:proofErr w:type="spellEnd"/>
      <w:r w:rsidRPr="00E5066D">
        <w:rPr>
          <w:rFonts w:cstheme="minorHAnsi"/>
        </w:rPr>
        <w:t xml:space="preserve"> Confidentiality as defined in the </w:t>
      </w:r>
      <w:proofErr w:type="spellStart"/>
      <w:r w:rsidRPr="00E5066D">
        <w:rPr>
          <w:rFonts w:cstheme="minorHAnsi"/>
        </w:rPr>
        <w:t>AoR</w:t>
      </w:r>
      <w:proofErr w:type="spellEnd"/>
      <w:r w:rsidRPr="00E5066D">
        <w:rPr>
          <w:rFonts w:cstheme="minorHAnsi"/>
        </w:rPr>
        <w:t xml:space="preserve"> Code of Practice and Ethics. </w:t>
      </w:r>
    </w:p>
    <w:p w14:paraId="29ACFB45" w14:textId="77777777" w:rsidR="00603EB0" w:rsidRPr="00E803A8" w:rsidRDefault="00603EB0">
      <w:pPr>
        <w:rPr>
          <w:rFonts w:cstheme="minorHAnsi"/>
          <w:color w:val="FF0000"/>
        </w:rPr>
      </w:pPr>
    </w:p>
    <w:p w14:paraId="47AF6041" w14:textId="02A0F345" w:rsidR="00E5066D" w:rsidRDefault="00E5066D">
      <w:pPr>
        <w:rPr>
          <w:rFonts w:cstheme="minorHAnsi"/>
        </w:rPr>
      </w:pPr>
    </w:p>
    <w:p w14:paraId="73A16180" w14:textId="112657A1" w:rsidR="00603EB0" w:rsidRDefault="00603EB0">
      <w:pPr>
        <w:rPr>
          <w:rFonts w:cstheme="minorHAnsi"/>
        </w:rPr>
      </w:pPr>
    </w:p>
    <w:p w14:paraId="06FC63BB" w14:textId="77777777" w:rsidR="00603EB0" w:rsidRPr="00E5066D" w:rsidRDefault="00603EB0">
      <w:pPr>
        <w:rPr>
          <w:rFonts w:cstheme="minorHAnsi"/>
        </w:rPr>
      </w:pPr>
    </w:p>
    <w:p w14:paraId="670DA742" w14:textId="673033A3" w:rsidR="00603EB0" w:rsidRPr="00E803A8" w:rsidDel="00550AEB" w:rsidRDefault="00E5066D">
      <w:pPr>
        <w:rPr>
          <w:del w:id="51" w:author="Caroline Svitana" w:date="2018-04-23T11:06:00Z"/>
          <w:rFonts w:cstheme="minorHAnsi"/>
          <w:i/>
          <w:color w:val="FF0000"/>
        </w:rPr>
      </w:pPr>
      <w:del w:id="52" w:author="Caroline Svitana" w:date="2018-04-23T11:06:00Z">
        <w:r w:rsidRPr="00E803A8" w:rsidDel="00550AEB">
          <w:rPr>
            <w:rFonts w:cstheme="minorHAnsi"/>
            <w:i/>
            <w:color w:val="FF0000"/>
          </w:rPr>
          <w:lastRenderedPageBreak/>
          <w:delText xml:space="preserve">For more information see </w:delText>
        </w:r>
        <w:r w:rsidRPr="00E803A8" w:rsidDel="00550AEB">
          <w:rPr>
            <w:rFonts w:cstheme="minorHAnsi"/>
            <w:b/>
            <w:i/>
            <w:color w:val="FF0000"/>
          </w:rPr>
          <w:delText>GDPR special topics lawful basis &lt;link&gt;</w:delText>
        </w:r>
      </w:del>
    </w:p>
    <w:p w14:paraId="479634D1" w14:textId="77596B6D" w:rsidR="00E5066D" w:rsidRPr="00E5066D" w:rsidDel="00550AEB" w:rsidRDefault="00E5066D">
      <w:pPr>
        <w:rPr>
          <w:del w:id="53" w:author="Caroline Svitana" w:date="2018-04-23T11:06:00Z"/>
          <w:rFonts w:cstheme="minorHAnsi"/>
          <w:b/>
        </w:rPr>
      </w:pPr>
    </w:p>
    <w:p w14:paraId="6EEA0C5B" w14:textId="66473393" w:rsidR="002216C6" w:rsidRPr="00E5066D" w:rsidRDefault="00603EB0">
      <w:pPr>
        <w:rPr>
          <w:rFonts w:cstheme="minorHAnsi"/>
          <w:b/>
          <w:u w:val="single"/>
        </w:rPr>
      </w:pPr>
      <w:r>
        <w:rPr>
          <w:rFonts w:cstheme="minorHAnsi"/>
          <w:b/>
          <w:u w:val="single"/>
        </w:rPr>
        <w:t>W</w:t>
      </w:r>
      <w:r w:rsidR="002216C6" w:rsidRPr="00E5066D">
        <w:rPr>
          <w:rFonts w:cstheme="minorHAnsi"/>
          <w:b/>
          <w:u w:val="single"/>
        </w:rPr>
        <w:t xml:space="preserve">hat </w:t>
      </w:r>
      <w:r w:rsidR="00794CE0" w:rsidRPr="00E5066D">
        <w:rPr>
          <w:rFonts w:cstheme="minorHAnsi"/>
          <w:b/>
          <w:u w:val="single"/>
        </w:rPr>
        <w:t xml:space="preserve">information </w:t>
      </w:r>
      <w:r w:rsidR="002216C6" w:rsidRPr="00E5066D">
        <w:rPr>
          <w:rFonts w:cstheme="minorHAnsi"/>
          <w:b/>
          <w:u w:val="single"/>
        </w:rPr>
        <w:t>I hold and what I do with it</w:t>
      </w:r>
    </w:p>
    <w:p w14:paraId="0E63DBF7" w14:textId="77777777" w:rsidR="001121CF" w:rsidRPr="00E5066D" w:rsidRDefault="00C64B87" w:rsidP="003272A4">
      <w:pPr>
        <w:rPr>
          <w:rFonts w:cstheme="minorHAnsi"/>
          <w:color w:val="000000"/>
        </w:rPr>
      </w:pPr>
      <w:r w:rsidRPr="00E5066D">
        <w:rPr>
          <w:rFonts w:cstheme="minorHAnsi"/>
          <w:color w:val="000000"/>
        </w:rPr>
        <w:t xml:space="preserve"> </w:t>
      </w:r>
    </w:p>
    <w:p w14:paraId="07BF6BCC" w14:textId="2F730AB7" w:rsidR="00601FE2" w:rsidRPr="00E5066D" w:rsidRDefault="00C64B87" w:rsidP="003272A4">
      <w:pPr>
        <w:rPr>
          <w:rFonts w:cstheme="minorHAnsi"/>
          <w:color w:val="000000"/>
          <w:sz w:val="20"/>
          <w:szCs w:val="20"/>
        </w:rPr>
      </w:pPr>
      <w:proofErr w:type="gramStart"/>
      <w:r w:rsidRPr="00E5066D">
        <w:rPr>
          <w:rFonts w:cstheme="minorHAnsi"/>
          <w:color w:val="000000"/>
        </w:rPr>
        <w:t>In order to</w:t>
      </w:r>
      <w:proofErr w:type="gramEnd"/>
      <w:r w:rsidRPr="00E5066D">
        <w:rPr>
          <w:rFonts w:cstheme="minorHAnsi"/>
          <w:color w:val="000000"/>
        </w:rPr>
        <w:t xml:space="preserve"> give professional</w:t>
      </w:r>
      <w:del w:id="54" w:author="Caroline Svitana" w:date="2018-04-23T11:06:00Z">
        <w:r w:rsidRPr="00E5066D" w:rsidDel="00550AEB">
          <w:rPr>
            <w:rFonts w:cstheme="minorHAnsi"/>
            <w:color w:val="000000"/>
          </w:rPr>
          <w:delText xml:space="preserve"> reflexology</w:delText>
        </w:r>
      </w:del>
      <w:r w:rsidRPr="00E5066D">
        <w:rPr>
          <w:rFonts w:cstheme="minorHAnsi"/>
          <w:color w:val="000000"/>
        </w:rPr>
        <w:t xml:space="preserve"> treatments</w:t>
      </w:r>
      <w:ins w:id="55" w:author="Caroline Svitana" w:date="2018-04-23T11:06:00Z">
        <w:r w:rsidR="00550AEB">
          <w:rPr>
            <w:rFonts w:cstheme="minorHAnsi"/>
            <w:color w:val="000000"/>
          </w:rPr>
          <w:t xml:space="preserve">, and </w:t>
        </w:r>
      </w:ins>
      <w:ins w:id="56" w:author="Caroline Svitana" w:date="2018-04-23T11:07:00Z">
        <w:r w:rsidR="00550AEB">
          <w:rPr>
            <w:rFonts w:cstheme="minorHAnsi"/>
            <w:color w:val="000000"/>
          </w:rPr>
          <w:t>teach classes</w:t>
        </w:r>
      </w:ins>
      <w:r w:rsidRPr="00E5066D">
        <w:rPr>
          <w:rFonts w:cstheme="minorHAnsi"/>
          <w:color w:val="000000"/>
        </w:rPr>
        <w:t xml:space="preserve">, I will need to </w:t>
      </w:r>
      <w:r w:rsidR="0089698C" w:rsidRPr="00E5066D">
        <w:rPr>
          <w:rFonts w:cstheme="minorHAnsi"/>
          <w:color w:val="000000"/>
        </w:rPr>
        <w:t>ask for and keep</w:t>
      </w:r>
      <w:r w:rsidRPr="00E5066D">
        <w:rPr>
          <w:rFonts w:cstheme="minorHAnsi"/>
          <w:color w:val="000000"/>
        </w:rPr>
        <w:t xml:space="preserve"> information about your health. I will only use this </w:t>
      </w:r>
      <w:r w:rsidR="00601FE2" w:rsidRPr="00E5066D">
        <w:rPr>
          <w:rFonts w:cstheme="minorHAnsi"/>
          <w:color w:val="000000"/>
        </w:rPr>
        <w:t xml:space="preserve">for informing </w:t>
      </w:r>
      <w:ins w:id="57" w:author="Caroline Svitana" w:date="2018-04-23T11:07:00Z">
        <w:r w:rsidR="00550AEB">
          <w:rPr>
            <w:rFonts w:cstheme="minorHAnsi"/>
            <w:color w:val="000000"/>
          </w:rPr>
          <w:t>those</w:t>
        </w:r>
      </w:ins>
      <w:r w:rsidR="003C07AF">
        <w:rPr>
          <w:rFonts w:cstheme="minorHAnsi"/>
          <w:color w:val="000000"/>
        </w:rPr>
        <w:t xml:space="preserve"> </w:t>
      </w:r>
      <w:del w:id="58" w:author="Caroline Svitana" w:date="2018-04-23T11:07:00Z">
        <w:r w:rsidR="00601FE2" w:rsidRPr="00E5066D" w:rsidDel="00550AEB">
          <w:rPr>
            <w:rFonts w:cstheme="minorHAnsi"/>
            <w:color w:val="000000"/>
          </w:rPr>
          <w:delText xml:space="preserve">reflexology </w:delText>
        </w:r>
      </w:del>
      <w:r w:rsidR="00601FE2" w:rsidRPr="00E5066D">
        <w:rPr>
          <w:rFonts w:cstheme="minorHAnsi"/>
          <w:color w:val="000000"/>
        </w:rPr>
        <w:t xml:space="preserve">treatments </w:t>
      </w:r>
      <w:ins w:id="59" w:author="Caroline Svitana" w:date="2018-04-23T11:07:00Z">
        <w:r w:rsidR="00550AEB">
          <w:rPr>
            <w:rFonts w:cstheme="minorHAnsi"/>
            <w:color w:val="000000"/>
          </w:rPr>
          <w:t xml:space="preserve">and classes, </w:t>
        </w:r>
      </w:ins>
      <w:r w:rsidR="00601FE2" w:rsidRPr="00E5066D">
        <w:rPr>
          <w:rFonts w:cstheme="minorHAnsi"/>
          <w:color w:val="000000"/>
        </w:rPr>
        <w:t xml:space="preserve">and </w:t>
      </w:r>
      <w:r w:rsidR="0089698C" w:rsidRPr="00E5066D">
        <w:rPr>
          <w:rFonts w:cstheme="minorHAnsi"/>
          <w:color w:val="000000"/>
        </w:rPr>
        <w:t xml:space="preserve">any advice I give </w:t>
      </w:r>
      <w:proofErr w:type="gramStart"/>
      <w:r w:rsidR="0089698C" w:rsidRPr="00E5066D">
        <w:rPr>
          <w:rFonts w:cstheme="minorHAnsi"/>
          <w:color w:val="000000"/>
        </w:rPr>
        <w:t>as a result of</w:t>
      </w:r>
      <w:proofErr w:type="gramEnd"/>
      <w:r w:rsidR="0089698C" w:rsidRPr="00E5066D">
        <w:rPr>
          <w:rFonts w:cstheme="minorHAnsi"/>
          <w:color w:val="000000"/>
        </w:rPr>
        <w:t xml:space="preserve"> your treatment</w:t>
      </w:r>
      <w:ins w:id="60" w:author="Caroline Svitana" w:date="2018-04-23T11:07:00Z">
        <w:r w:rsidR="00550AEB">
          <w:rPr>
            <w:rFonts w:cstheme="minorHAnsi"/>
            <w:color w:val="000000"/>
          </w:rPr>
          <w:t>/ class</w:t>
        </w:r>
      </w:ins>
      <w:r w:rsidR="00601FE2" w:rsidRPr="00E5066D">
        <w:rPr>
          <w:rFonts w:cstheme="minorHAnsi"/>
          <w:color w:val="000000"/>
        </w:rPr>
        <w:t>.</w:t>
      </w:r>
      <w:r w:rsidR="003272A4" w:rsidRPr="00E5066D">
        <w:rPr>
          <w:rFonts w:cstheme="minorHAnsi"/>
          <w:color w:val="000000"/>
        </w:rPr>
        <w:t xml:space="preserve"> </w:t>
      </w:r>
      <w:r w:rsidR="00601FE2" w:rsidRPr="00E5066D">
        <w:rPr>
          <w:rFonts w:cstheme="minorHAnsi"/>
          <w:color w:val="000000"/>
        </w:rPr>
        <w:t xml:space="preserve">The information </w:t>
      </w:r>
      <w:r w:rsidR="003272A4" w:rsidRPr="00E5066D">
        <w:rPr>
          <w:rFonts w:cstheme="minorHAnsi"/>
          <w:color w:val="000000"/>
        </w:rPr>
        <w:t>to be</w:t>
      </w:r>
      <w:r w:rsidR="00601FE2" w:rsidRPr="00E5066D">
        <w:rPr>
          <w:rFonts w:cstheme="minorHAnsi"/>
          <w:color w:val="000000"/>
        </w:rPr>
        <w:t xml:space="preserve"> </w:t>
      </w:r>
      <w:r w:rsidR="003272A4" w:rsidRPr="00E5066D">
        <w:rPr>
          <w:rFonts w:cstheme="minorHAnsi"/>
          <w:color w:val="000000"/>
        </w:rPr>
        <w:t>held</w:t>
      </w:r>
      <w:r w:rsidR="00601FE2" w:rsidRPr="00E5066D">
        <w:rPr>
          <w:rFonts w:cstheme="minorHAnsi"/>
          <w:color w:val="000000"/>
        </w:rPr>
        <w:t xml:space="preserve"> is:</w:t>
      </w:r>
    </w:p>
    <w:p w14:paraId="42E5647B" w14:textId="77777777" w:rsidR="003272A4" w:rsidRPr="00E5066D" w:rsidRDefault="003272A4" w:rsidP="003272A4">
      <w:pPr>
        <w:pStyle w:val="yiv8164666061msolistparagraph"/>
        <w:numPr>
          <w:ilvl w:val="0"/>
          <w:numId w:val="3"/>
        </w:numPr>
        <w:shd w:val="clear" w:color="auto" w:fill="FFFFFF"/>
        <w:spacing w:before="0" w:beforeAutospacing="0" w:after="0" w:afterAutospacing="0"/>
        <w:rPr>
          <w:rFonts w:asciiTheme="minorHAnsi" w:hAnsiTheme="minorHAnsi" w:cstheme="minorHAnsi"/>
          <w:color w:val="000000"/>
        </w:rPr>
      </w:pPr>
      <w:r w:rsidRPr="00E5066D">
        <w:rPr>
          <w:rFonts w:asciiTheme="minorHAnsi" w:hAnsiTheme="minorHAnsi" w:cstheme="minorHAnsi"/>
          <w:color w:val="000000"/>
          <w:sz w:val="22"/>
          <w:szCs w:val="22"/>
        </w:rPr>
        <w:t xml:space="preserve">Your </w:t>
      </w:r>
      <w:r w:rsidR="00601FE2" w:rsidRPr="00E5066D">
        <w:rPr>
          <w:rFonts w:asciiTheme="minorHAnsi" w:hAnsiTheme="minorHAnsi" w:cstheme="minorHAnsi"/>
          <w:color w:val="000000"/>
          <w:sz w:val="22"/>
          <w:szCs w:val="22"/>
        </w:rPr>
        <w:t>contact details</w:t>
      </w:r>
    </w:p>
    <w:p w14:paraId="58DC2778" w14:textId="00E40571" w:rsidR="0083111E" w:rsidRPr="00E5066D" w:rsidRDefault="0083111E" w:rsidP="0083111E">
      <w:pPr>
        <w:pStyle w:val="yiv8164666061msolistparagraph"/>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E5066D">
        <w:rPr>
          <w:rFonts w:asciiTheme="minorHAnsi" w:hAnsiTheme="minorHAnsi" w:cstheme="minorHAnsi"/>
          <w:color w:val="000000"/>
          <w:sz w:val="22"/>
          <w:szCs w:val="22"/>
        </w:rPr>
        <w:t>Medical history and other health-related information</w:t>
      </w:r>
      <w:r w:rsidR="000764D8">
        <w:rPr>
          <w:rFonts w:asciiTheme="minorHAnsi" w:hAnsiTheme="minorHAnsi" w:cstheme="minorHAnsi"/>
          <w:color w:val="000000"/>
          <w:sz w:val="22"/>
          <w:szCs w:val="22"/>
        </w:rPr>
        <w:t xml:space="preserve"> (which I will take from you at first consultation)</w:t>
      </w:r>
    </w:p>
    <w:p w14:paraId="111EE1CB" w14:textId="6B6ED91B" w:rsidR="00312538" w:rsidRPr="00E5066D" w:rsidRDefault="0089698C" w:rsidP="003272A4">
      <w:pPr>
        <w:pStyle w:val="yiv8164666061msolistparagraph"/>
        <w:numPr>
          <w:ilvl w:val="0"/>
          <w:numId w:val="3"/>
        </w:numPr>
        <w:shd w:val="clear" w:color="auto" w:fill="FFFFFF"/>
        <w:spacing w:before="0" w:beforeAutospacing="0" w:after="0" w:afterAutospacing="0"/>
        <w:rPr>
          <w:rFonts w:asciiTheme="minorHAnsi" w:hAnsiTheme="minorHAnsi" w:cstheme="minorHAnsi"/>
          <w:color w:val="000000"/>
        </w:rPr>
      </w:pPr>
      <w:r w:rsidRPr="00E5066D">
        <w:rPr>
          <w:rFonts w:asciiTheme="minorHAnsi" w:hAnsiTheme="minorHAnsi" w:cstheme="minorHAnsi"/>
          <w:color w:val="000000"/>
          <w:sz w:val="22"/>
          <w:szCs w:val="22"/>
        </w:rPr>
        <w:t xml:space="preserve">Treatment </w:t>
      </w:r>
      <w:r w:rsidR="00312538" w:rsidRPr="00E5066D">
        <w:rPr>
          <w:rFonts w:asciiTheme="minorHAnsi" w:hAnsiTheme="minorHAnsi" w:cstheme="minorHAnsi"/>
          <w:color w:val="000000"/>
          <w:sz w:val="22"/>
          <w:szCs w:val="22"/>
        </w:rPr>
        <w:t>details</w:t>
      </w:r>
      <w:r w:rsidR="0083111E" w:rsidRPr="00E5066D">
        <w:rPr>
          <w:rFonts w:asciiTheme="minorHAnsi" w:hAnsiTheme="minorHAnsi" w:cstheme="minorHAnsi"/>
          <w:color w:val="000000"/>
          <w:sz w:val="22"/>
          <w:szCs w:val="22"/>
        </w:rPr>
        <w:t xml:space="preserve"> and related notes</w:t>
      </w:r>
      <w:r w:rsidR="000764D8">
        <w:rPr>
          <w:rFonts w:asciiTheme="minorHAnsi" w:hAnsiTheme="minorHAnsi" w:cstheme="minorHAnsi"/>
          <w:color w:val="000000"/>
          <w:sz w:val="22"/>
          <w:szCs w:val="22"/>
        </w:rPr>
        <w:t xml:space="preserve"> (</w:t>
      </w:r>
      <w:r w:rsidR="003C07AF">
        <w:rPr>
          <w:rFonts w:asciiTheme="minorHAnsi" w:hAnsiTheme="minorHAnsi" w:cstheme="minorHAnsi"/>
          <w:color w:val="000000"/>
          <w:sz w:val="22"/>
          <w:szCs w:val="22"/>
        </w:rPr>
        <w:t>*</w:t>
      </w:r>
      <w:r w:rsidR="000764D8">
        <w:rPr>
          <w:rFonts w:asciiTheme="minorHAnsi" w:hAnsiTheme="minorHAnsi" w:cstheme="minorHAnsi"/>
          <w:color w:val="000000"/>
          <w:sz w:val="22"/>
          <w:szCs w:val="22"/>
        </w:rPr>
        <w:t>which I will take after each consultation)</w:t>
      </w:r>
      <w:ins w:id="61" w:author="Caroline Svitana" w:date="2018-04-23T11:07:00Z">
        <w:r w:rsidR="00550AEB">
          <w:rPr>
            <w:rFonts w:asciiTheme="minorHAnsi" w:hAnsiTheme="minorHAnsi" w:cstheme="minorHAnsi"/>
            <w:color w:val="000000"/>
            <w:sz w:val="22"/>
            <w:szCs w:val="22"/>
          </w:rPr>
          <w:t xml:space="preserve"> *does not apply to yoga classes</w:t>
        </w:r>
      </w:ins>
      <w:ins w:id="62" w:author="Caroline Svitana" w:date="2018-04-23T11:08:00Z">
        <w:r w:rsidR="00550AEB">
          <w:rPr>
            <w:rFonts w:asciiTheme="minorHAnsi" w:hAnsiTheme="minorHAnsi" w:cstheme="minorHAnsi"/>
            <w:color w:val="000000"/>
            <w:sz w:val="22"/>
            <w:szCs w:val="22"/>
          </w:rPr>
          <w:t xml:space="preserve"> </w:t>
        </w:r>
      </w:ins>
    </w:p>
    <w:p w14:paraId="5463A0A2" w14:textId="0D16371A" w:rsidR="00E36943" w:rsidRPr="00E5066D" w:rsidRDefault="00E36943">
      <w:pPr>
        <w:rPr>
          <w:rFonts w:cstheme="minorHAnsi"/>
        </w:rPr>
      </w:pPr>
    </w:p>
    <w:p w14:paraId="643E7353" w14:textId="57FF8D0C" w:rsidR="00E36943" w:rsidRPr="00E5066D" w:rsidRDefault="00901AFF" w:rsidP="00312538">
      <w:pPr>
        <w:rPr>
          <w:rFonts w:cstheme="minorHAnsi"/>
        </w:rPr>
      </w:pPr>
      <w:r w:rsidRPr="00E5066D">
        <w:rPr>
          <w:rFonts w:cstheme="minorHAnsi"/>
        </w:rPr>
        <w:t>I will NOT share your information with</w:t>
      </w:r>
      <w:r w:rsidR="0088616F" w:rsidRPr="00E5066D">
        <w:rPr>
          <w:rFonts w:cstheme="minorHAnsi"/>
        </w:rPr>
        <w:t xml:space="preserve"> anyone else</w:t>
      </w:r>
      <w:r w:rsidR="00146EE0" w:rsidRPr="00E5066D">
        <w:rPr>
          <w:rFonts w:cstheme="minorHAnsi"/>
        </w:rPr>
        <w:t xml:space="preserve"> (other than within my own practice</w:t>
      </w:r>
      <w:r w:rsidR="003D6E53" w:rsidRPr="00E5066D">
        <w:rPr>
          <w:rFonts w:cstheme="minorHAnsi"/>
        </w:rPr>
        <w:t>, or as required for legal process</w:t>
      </w:r>
      <w:r w:rsidR="00146EE0" w:rsidRPr="00E5066D">
        <w:rPr>
          <w:rFonts w:cstheme="minorHAnsi"/>
        </w:rPr>
        <w:t>)</w:t>
      </w:r>
      <w:r w:rsidR="0088616F" w:rsidRPr="00E5066D">
        <w:rPr>
          <w:rFonts w:cstheme="minorHAnsi"/>
        </w:rPr>
        <w:t xml:space="preserve"> without </w:t>
      </w:r>
      <w:r w:rsidR="00C27DA0" w:rsidRPr="00E5066D">
        <w:rPr>
          <w:rFonts w:cstheme="minorHAnsi"/>
        </w:rPr>
        <w:t xml:space="preserve">explaining why </w:t>
      </w:r>
      <w:r w:rsidR="008C4772" w:rsidRPr="00E5066D">
        <w:rPr>
          <w:rFonts w:cstheme="minorHAnsi"/>
        </w:rPr>
        <w:t>it</w:t>
      </w:r>
      <w:r w:rsidR="00FD58FC" w:rsidRPr="00E5066D">
        <w:rPr>
          <w:rFonts w:cstheme="minorHAnsi"/>
        </w:rPr>
        <w:t xml:space="preserve"> i</w:t>
      </w:r>
      <w:r w:rsidR="008C4772" w:rsidRPr="00E5066D">
        <w:rPr>
          <w:rFonts w:cstheme="minorHAnsi"/>
        </w:rPr>
        <w:t>s</w:t>
      </w:r>
      <w:r w:rsidR="00C27DA0" w:rsidRPr="00E5066D">
        <w:rPr>
          <w:rFonts w:cstheme="minorHAnsi"/>
        </w:rPr>
        <w:t xml:space="preserve"> </w:t>
      </w:r>
      <w:proofErr w:type="gramStart"/>
      <w:r w:rsidR="00C27DA0" w:rsidRPr="00E5066D">
        <w:rPr>
          <w:rFonts w:cstheme="minorHAnsi"/>
        </w:rPr>
        <w:t>necessary, and</w:t>
      </w:r>
      <w:proofErr w:type="gramEnd"/>
      <w:r w:rsidR="00C27DA0" w:rsidRPr="00E5066D">
        <w:rPr>
          <w:rFonts w:cstheme="minorHAnsi"/>
        </w:rPr>
        <w:t xml:space="preserve"> getting </w:t>
      </w:r>
      <w:r w:rsidR="0088616F" w:rsidRPr="00E5066D">
        <w:rPr>
          <w:rFonts w:cstheme="minorHAnsi"/>
        </w:rPr>
        <w:t>your explicit consent.</w:t>
      </w:r>
    </w:p>
    <w:p w14:paraId="543E124C" w14:textId="44472501" w:rsidR="0088616F" w:rsidRPr="00E5066D" w:rsidDel="00550AEB" w:rsidRDefault="0088616F">
      <w:pPr>
        <w:rPr>
          <w:del w:id="63" w:author="Caroline Svitana" w:date="2018-04-23T11:09:00Z"/>
          <w:rFonts w:cstheme="minorHAnsi"/>
        </w:rPr>
      </w:pPr>
    </w:p>
    <w:p w14:paraId="7142294B" w14:textId="08C3688D" w:rsidR="00C44A87" w:rsidRPr="00E5066D" w:rsidDel="00550AEB" w:rsidRDefault="008C2596" w:rsidP="00312538">
      <w:pPr>
        <w:rPr>
          <w:del w:id="64" w:author="Caroline Svitana" w:date="2018-04-23T11:09:00Z"/>
          <w:rFonts w:cstheme="minorHAnsi"/>
        </w:rPr>
      </w:pPr>
      <w:del w:id="65" w:author="Caroline Svitana" w:date="2018-04-23T11:08:00Z">
        <w:r w:rsidRPr="00E803A8" w:rsidDel="00550AEB">
          <w:rPr>
            <w:rFonts w:cstheme="minorHAnsi"/>
            <w:color w:val="FF0000"/>
          </w:rPr>
          <w:delText>*</w:delText>
        </w:r>
        <w:r w:rsidR="003D6E53" w:rsidRPr="00E803A8" w:rsidDel="00550AEB">
          <w:rPr>
            <w:rFonts w:cstheme="minorHAnsi"/>
            <w:color w:val="FF0000"/>
          </w:rPr>
          <w:delText xml:space="preserve">[DELETE if not required] </w:delText>
        </w:r>
      </w:del>
      <w:del w:id="66" w:author="Caroline Svitana" w:date="2018-04-23T11:09:00Z">
        <w:r w:rsidR="005D3EA7" w:rsidRPr="00E5066D" w:rsidDel="00550AEB">
          <w:rPr>
            <w:rFonts w:cstheme="minorHAnsi"/>
          </w:rPr>
          <w:delText>It may be helpful for your treatment for me to share your information with</w:delText>
        </w:r>
        <w:r w:rsidR="009A2751" w:rsidRPr="00E5066D" w:rsidDel="00550AEB">
          <w:rPr>
            <w:rFonts w:cstheme="minorHAnsi"/>
          </w:rPr>
          <w:delText>:</w:delText>
        </w:r>
      </w:del>
    </w:p>
    <w:p w14:paraId="14DD4E93" w14:textId="4B8E95A8" w:rsidR="009A2751" w:rsidRPr="00E5066D" w:rsidDel="00550AEB" w:rsidRDefault="009A2751">
      <w:pPr>
        <w:rPr>
          <w:del w:id="67" w:author="Caroline Svitana" w:date="2018-04-23T11:09:00Z"/>
          <w:rFonts w:cstheme="minorHAnsi"/>
        </w:rPr>
      </w:pPr>
    </w:p>
    <w:p w14:paraId="1A2C14C0" w14:textId="0FE5B00A" w:rsidR="005D3EA7" w:rsidRPr="00E5066D" w:rsidDel="00550AEB" w:rsidRDefault="00730B71">
      <w:pPr>
        <w:rPr>
          <w:del w:id="68" w:author="Caroline Svitana" w:date="2018-04-23T11:09:00Z"/>
          <w:rFonts w:cstheme="minorHAnsi"/>
        </w:rPr>
      </w:pPr>
      <w:del w:id="69" w:author="Caroline Svitana" w:date="2018-04-23T11:09:00Z">
        <w:r w:rsidRPr="00E5066D" w:rsidDel="00550AEB">
          <w:rPr>
            <w:rFonts w:cstheme="minorHAnsi"/>
          </w:rPr>
          <w:delText>for the</w:delText>
        </w:r>
        <w:r w:rsidR="00C44A87" w:rsidRPr="00E5066D" w:rsidDel="00550AEB">
          <w:rPr>
            <w:rFonts w:cstheme="minorHAnsi"/>
          </w:rPr>
          <w:delText xml:space="preserve"> following reasons:</w:delText>
        </w:r>
      </w:del>
    </w:p>
    <w:p w14:paraId="3AEA2805" w14:textId="799F2D25" w:rsidR="00C44A87" w:rsidRPr="00E5066D" w:rsidDel="00550AEB" w:rsidRDefault="00C44A87">
      <w:pPr>
        <w:rPr>
          <w:del w:id="70" w:author="Caroline Svitana" w:date="2018-04-23T11:09:00Z"/>
          <w:rFonts w:cstheme="minorHAnsi"/>
        </w:rPr>
      </w:pPr>
    </w:p>
    <w:p w14:paraId="6CFD1DE6" w14:textId="6A93E983" w:rsidR="00C44A87" w:rsidRPr="00E5066D" w:rsidDel="00550AEB" w:rsidRDefault="00C44A87">
      <w:pPr>
        <w:rPr>
          <w:del w:id="71" w:author="Caroline Svitana" w:date="2018-04-23T11:09:00Z"/>
          <w:rFonts w:cstheme="minorHAnsi"/>
        </w:rPr>
      </w:pPr>
    </w:p>
    <w:p w14:paraId="7D9F7AB5" w14:textId="47723735" w:rsidR="00DA5ED2" w:rsidRPr="00E5066D" w:rsidDel="00550AEB" w:rsidRDefault="00DA5ED2">
      <w:pPr>
        <w:rPr>
          <w:del w:id="72" w:author="Caroline Svitana" w:date="2018-04-23T11:09:00Z"/>
          <w:rFonts w:cstheme="minorHAnsi"/>
        </w:rPr>
      </w:pPr>
    </w:p>
    <w:p w14:paraId="345E51D4" w14:textId="44083666" w:rsidR="00730B71" w:rsidRPr="00E5066D" w:rsidDel="00550AEB" w:rsidRDefault="003D6E53">
      <w:pPr>
        <w:rPr>
          <w:del w:id="73" w:author="Caroline Svitana" w:date="2018-04-23T11:09:00Z"/>
          <w:rFonts w:cstheme="minorHAnsi"/>
        </w:rPr>
      </w:pPr>
      <w:del w:id="74" w:author="Caroline Svitana" w:date="2018-04-23T11:09:00Z">
        <w:r w:rsidRPr="00E803A8" w:rsidDel="00550AEB">
          <w:rPr>
            <w:rFonts w:cstheme="minorHAnsi"/>
            <w:color w:val="FF0000"/>
          </w:rPr>
          <w:delText xml:space="preserve">*[DELETE if not required] </w:delText>
        </w:r>
        <w:r w:rsidR="00730B71" w:rsidRPr="00E5066D" w:rsidDel="00550AEB">
          <w:rPr>
            <w:rFonts w:cstheme="minorHAnsi"/>
          </w:rPr>
          <w:delText xml:space="preserve">As I am treating as the result of a referral, I </w:delText>
        </w:r>
        <w:r w:rsidR="009477B0" w:rsidRPr="00E5066D" w:rsidDel="00550AEB">
          <w:rPr>
            <w:rFonts w:cstheme="minorHAnsi"/>
          </w:rPr>
          <w:delText>have</w:delText>
        </w:r>
        <w:r w:rsidR="00730B71" w:rsidRPr="00E5066D" w:rsidDel="00550AEB">
          <w:rPr>
            <w:rFonts w:cstheme="minorHAnsi"/>
          </w:rPr>
          <w:delText xml:space="preserve"> to share certain details with:</w:delText>
        </w:r>
      </w:del>
    </w:p>
    <w:p w14:paraId="50405124" w14:textId="0A1BC1F2" w:rsidR="0043166A" w:rsidRPr="00E5066D" w:rsidDel="00550AEB" w:rsidRDefault="0043166A">
      <w:pPr>
        <w:rPr>
          <w:del w:id="75" w:author="Caroline Svitana" w:date="2018-04-23T11:09:00Z"/>
          <w:rFonts w:cstheme="minorHAnsi"/>
        </w:rPr>
      </w:pPr>
    </w:p>
    <w:p w14:paraId="1370C6A0" w14:textId="65EC210D" w:rsidR="0043166A" w:rsidRPr="00E5066D" w:rsidDel="00550AEB" w:rsidRDefault="0043166A">
      <w:pPr>
        <w:rPr>
          <w:del w:id="76" w:author="Caroline Svitana" w:date="2018-04-23T11:09:00Z"/>
          <w:rFonts w:cstheme="minorHAnsi"/>
        </w:rPr>
      </w:pPr>
    </w:p>
    <w:p w14:paraId="27C1A16C" w14:textId="1E564AEA" w:rsidR="0043166A" w:rsidRPr="00E5066D" w:rsidDel="00550AEB" w:rsidRDefault="0043166A">
      <w:pPr>
        <w:rPr>
          <w:del w:id="77" w:author="Caroline Svitana" w:date="2018-04-23T11:09:00Z"/>
          <w:rFonts w:cstheme="minorHAnsi"/>
        </w:rPr>
      </w:pPr>
      <w:del w:id="78" w:author="Caroline Svitana" w:date="2018-04-23T11:09:00Z">
        <w:r w:rsidRPr="00E5066D" w:rsidDel="00550AEB">
          <w:rPr>
            <w:rFonts w:cstheme="minorHAnsi"/>
          </w:rPr>
          <w:delText>The information to be shared would be:</w:delText>
        </w:r>
      </w:del>
    </w:p>
    <w:p w14:paraId="3FF60054" w14:textId="30E89A4E" w:rsidR="0043166A" w:rsidRPr="00E5066D" w:rsidRDefault="0043166A">
      <w:pPr>
        <w:rPr>
          <w:rFonts w:cstheme="minorHAnsi"/>
        </w:rPr>
      </w:pPr>
    </w:p>
    <w:p w14:paraId="0582AEAD" w14:textId="77777777" w:rsidR="008508AD" w:rsidRPr="006C48D1" w:rsidRDefault="008508AD" w:rsidP="008508AD">
      <w:pPr>
        <w:rPr>
          <w:rFonts w:cs="Calibri"/>
        </w:rPr>
      </w:pPr>
      <w:r>
        <w:rPr>
          <w:rFonts w:cs="Calibri"/>
          <w:b/>
          <w:u w:val="single"/>
        </w:rPr>
        <w:t>How Long I R</w:t>
      </w:r>
      <w:r w:rsidRPr="006C48D1">
        <w:rPr>
          <w:rFonts w:cs="Calibri"/>
          <w:b/>
          <w:u w:val="single"/>
        </w:rPr>
        <w:t>etain Your Information</w:t>
      </w:r>
      <w:r>
        <w:rPr>
          <w:rFonts w:cs="Calibri"/>
          <w:b/>
          <w:u w:val="single"/>
        </w:rPr>
        <w:t xml:space="preserve"> for</w:t>
      </w:r>
    </w:p>
    <w:p w14:paraId="2CFA3C6E" w14:textId="77777777" w:rsidR="008508AD" w:rsidRDefault="008508AD" w:rsidP="00DA342A">
      <w:pPr>
        <w:rPr>
          <w:rFonts w:cstheme="minorHAnsi"/>
        </w:rPr>
      </w:pPr>
    </w:p>
    <w:p w14:paraId="2A2417FD" w14:textId="55F03C17" w:rsidR="001121CF" w:rsidRPr="00DA342A" w:rsidRDefault="004D0A4C" w:rsidP="001121CF">
      <w:pPr>
        <w:rPr>
          <w:rFonts w:cs="Calibri"/>
          <w:i/>
          <w:color w:val="C00000"/>
        </w:rPr>
      </w:pPr>
      <w:r w:rsidRPr="00E5066D">
        <w:rPr>
          <w:rFonts w:cstheme="minorHAnsi"/>
        </w:rPr>
        <w:t xml:space="preserve">I will </w:t>
      </w:r>
      <w:r w:rsidR="00AB1F1A" w:rsidRPr="00E5066D">
        <w:rPr>
          <w:rFonts w:cstheme="minorHAnsi"/>
        </w:rPr>
        <w:t xml:space="preserve">keep </w:t>
      </w:r>
      <w:r w:rsidRPr="00E5066D">
        <w:rPr>
          <w:rFonts w:cstheme="minorHAnsi"/>
        </w:rPr>
        <w:t>your information for</w:t>
      </w:r>
      <w:r w:rsidR="001121CF" w:rsidRPr="00E5066D">
        <w:rPr>
          <w:rFonts w:cstheme="minorHAnsi"/>
        </w:rPr>
        <w:t xml:space="preserve"> </w:t>
      </w:r>
      <w:r w:rsidR="00525A4C">
        <w:rPr>
          <w:rFonts w:cstheme="minorHAnsi"/>
        </w:rPr>
        <w:t xml:space="preserve">the following periods </w:t>
      </w:r>
      <w:del w:id="79" w:author="Caroline Svitana" w:date="2018-04-23T11:09:00Z">
        <w:r w:rsidR="001121CF" w:rsidRPr="00E5066D" w:rsidDel="00550AEB">
          <w:rPr>
            <w:rFonts w:cstheme="minorHAnsi"/>
          </w:rPr>
          <w:delText xml:space="preserve">………………….. </w:delText>
        </w:r>
        <w:r w:rsidR="00DA342A" w:rsidDel="00550AEB">
          <w:rPr>
            <w:rFonts w:cstheme="minorHAnsi"/>
          </w:rPr>
          <w:delText xml:space="preserve"> </w:delText>
        </w:r>
        <w:r w:rsidR="00DA342A" w:rsidRPr="00D169BD" w:rsidDel="00550AEB">
          <w:rPr>
            <w:rFonts w:cs="Calibri"/>
            <w:i/>
            <w:color w:val="C00000"/>
          </w:rPr>
          <w:delText xml:space="preserve">Add in here the specific constraints you have regarding how long you keep the data, </w:delText>
        </w:r>
        <w:r w:rsidR="008508AD" w:rsidDel="00550AEB">
          <w:rPr>
            <w:rFonts w:cs="Calibri"/>
            <w:i/>
            <w:color w:val="C00000"/>
          </w:rPr>
          <w:delText xml:space="preserve"> f</w:delText>
        </w:r>
        <w:r w:rsidR="00DA342A" w:rsidRPr="00D169BD" w:rsidDel="00550AEB">
          <w:rPr>
            <w:rFonts w:cs="Calibri"/>
            <w:i/>
            <w:color w:val="C00000"/>
          </w:rPr>
          <w:delText>or example:</w:delText>
        </w:r>
      </w:del>
    </w:p>
    <w:p w14:paraId="69E958F1" w14:textId="6BCB3E81" w:rsidR="00AC52F6" w:rsidRPr="00550AEB" w:rsidRDefault="00DA342A" w:rsidP="00AC52F6">
      <w:pPr>
        <w:pStyle w:val="ListParagraph"/>
        <w:numPr>
          <w:ilvl w:val="1"/>
          <w:numId w:val="7"/>
        </w:numPr>
        <w:rPr>
          <w:rFonts w:cstheme="minorHAnsi"/>
          <w:i/>
          <w:color w:val="000000" w:themeColor="text1"/>
          <w:rPrChange w:id="80" w:author="Caroline Svitana" w:date="2018-04-23T11:09:00Z">
            <w:rPr>
              <w:rFonts w:cstheme="minorHAnsi"/>
              <w:i/>
              <w:color w:val="C00000"/>
            </w:rPr>
          </w:rPrChange>
        </w:rPr>
      </w:pPr>
      <w:r w:rsidRPr="00550AEB">
        <w:rPr>
          <w:rFonts w:cstheme="minorHAnsi"/>
          <w:i/>
          <w:color w:val="000000" w:themeColor="text1"/>
          <w:rPrChange w:id="81" w:author="Caroline Svitana" w:date="2018-04-23T11:09:00Z">
            <w:rPr>
              <w:rFonts w:cstheme="minorHAnsi"/>
              <w:i/>
              <w:color w:val="C00000"/>
            </w:rPr>
          </w:rPrChange>
        </w:rPr>
        <w:t xml:space="preserve"> </w:t>
      </w:r>
      <w:r w:rsidR="00AC52F6" w:rsidRPr="00550AEB">
        <w:rPr>
          <w:rFonts w:cstheme="minorHAnsi"/>
          <w:i/>
          <w:color w:val="000000" w:themeColor="text1"/>
          <w:rPrChange w:id="82" w:author="Caroline Svitana" w:date="2018-04-23T11:09:00Z">
            <w:rPr>
              <w:rFonts w:cstheme="minorHAnsi"/>
              <w:i/>
              <w:color w:val="C00000"/>
            </w:rPr>
          </w:rPrChange>
        </w:rPr>
        <w:t>‘claims occurring’ insurance: (records to be kept for 7 years after last treatment)</w:t>
      </w:r>
    </w:p>
    <w:p w14:paraId="38060C3D" w14:textId="77777777" w:rsidR="00AC52F6" w:rsidRPr="00550AEB" w:rsidRDefault="00AC52F6" w:rsidP="00AC52F6">
      <w:pPr>
        <w:pStyle w:val="ListParagraph"/>
        <w:numPr>
          <w:ilvl w:val="1"/>
          <w:numId w:val="7"/>
        </w:numPr>
        <w:rPr>
          <w:rFonts w:cstheme="minorHAnsi"/>
          <w:i/>
          <w:color w:val="000000" w:themeColor="text1"/>
          <w:rPrChange w:id="83" w:author="Caroline Svitana" w:date="2018-04-23T11:09:00Z">
            <w:rPr>
              <w:rFonts w:cstheme="minorHAnsi"/>
              <w:i/>
              <w:color w:val="C00000"/>
            </w:rPr>
          </w:rPrChange>
        </w:rPr>
      </w:pPr>
      <w:r w:rsidRPr="00550AEB">
        <w:rPr>
          <w:rFonts w:cstheme="minorHAnsi"/>
          <w:i/>
          <w:color w:val="000000" w:themeColor="text1"/>
          <w:rPrChange w:id="84" w:author="Caroline Svitana" w:date="2018-04-23T11:09:00Z">
            <w:rPr>
              <w:rFonts w:cstheme="minorHAnsi"/>
              <w:i/>
              <w:color w:val="C00000"/>
            </w:rPr>
          </w:rPrChange>
        </w:rPr>
        <w:t>law regarding children’s records (records to be kept until the child is 25 or if 17 when treated, then 26)</w:t>
      </w:r>
    </w:p>
    <w:p w14:paraId="5B104F35" w14:textId="73E2B6F7" w:rsidR="00AC52F6" w:rsidRPr="00550AEB" w:rsidDel="00550AEB" w:rsidRDefault="00AC52F6" w:rsidP="00AC52F6">
      <w:pPr>
        <w:pStyle w:val="ListParagraph"/>
        <w:numPr>
          <w:ilvl w:val="1"/>
          <w:numId w:val="7"/>
        </w:numPr>
        <w:rPr>
          <w:del w:id="85" w:author="Caroline Svitana" w:date="2018-04-23T11:09:00Z"/>
          <w:rFonts w:cstheme="minorHAnsi"/>
          <w:i/>
          <w:color w:val="000000" w:themeColor="text1"/>
          <w:rPrChange w:id="86" w:author="Caroline Svitana" w:date="2018-04-23T11:09:00Z">
            <w:rPr>
              <w:del w:id="87" w:author="Caroline Svitana" w:date="2018-04-23T11:09:00Z"/>
              <w:rFonts w:cstheme="minorHAnsi"/>
              <w:i/>
              <w:color w:val="C00000"/>
            </w:rPr>
          </w:rPrChange>
        </w:rPr>
      </w:pPr>
      <w:del w:id="88" w:author="Caroline Svitana" w:date="2018-04-23T11:09:00Z">
        <w:r w:rsidRPr="00550AEB" w:rsidDel="00550AEB">
          <w:rPr>
            <w:rFonts w:cstheme="minorHAnsi"/>
            <w:i/>
            <w:color w:val="000000" w:themeColor="text1"/>
            <w:rPrChange w:id="89" w:author="Caroline Svitana" w:date="2018-04-23T11:09:00Z">
              <w:rPr>
                <w:rFonts w:cstheme="minorHAnsi"/>
                <w:i/>
                <w:color w:val="C00000"/>
              </w:rPr>
            </w:rPrChange>
          </w:rPr>
          <w:delText>CNHC requirements to retain information for 8 years</w:delText>
        </w:r>
      </w:del>
    </w:p>
    <w:p w14:paraId="1BBB964C" w14:textId="7919201C" w:rsidR="00AC52F6" w:rsidRPr="008508AD" w:rsidDel="00550AEB" w:rsidRDefault="00AC52F6" w:rsidP="00AC52F6">
      <w:pPr>
        <w:pStyle w:val="ListParagraph"/>
        <w:numPr>
          <w:ilvl w:val="1"/>
          <w:numId w:val="7"/>
        </w:numPr>
        <w:rPr>
          <w:del w:id="90" w:author="Caroline Svitana" w:date="2018-04-23T11:09:00Z"/>
          <w:rFonts w:cstheme="minorHAnsi"/>
          <w:color w:val="C00000"/>
        </w:rPr>
      </w:pPr>
      <w:del w:id="91" w:author="Caroline Svitana" w:date="2018-04-23T11:09:00Z">
        <w:r w:rsidRPr="008508AD" w:rsidDel="00550AEB">
          <w:rPr>
            <w:rFonts w:cstheme="minorHAnsi"/>
            <w:i/>
            <w:color w:val="C00000"/>
          </w:rPr>
          <w:delText>therapist to</w:delText>
        </w:r>
        <w:r w:rsidRPr="008508AD" w:rsidDel="00550AEB">
          <w:rPr>
            <w:rFonts w:cstheme="minorHAnsi"/>
            <w:color w:val="C00000"/>
          </w:rPr>
          <w:delText xml:space="preserve"> </w:delText>
        </w:r>
        <w:r w:rsidRPr="008508AD" w:rsidDel="00550AEB">
          <w:rPr>
            <w:rFonts w:cstheme="minorHAnsi"/>
            <w:i/>
            <w:color w:val="C00000"/>
          </w:rPr>
          <w:delText xml:space="preserve">specify any other constraint regarding retaining client information) </w:delText>
        </w:r>
      </w:del>
    </w:p>
    <w:p w14:paraId="51880309" w14:textId="77777777" w:rsidR="00AC52F6" w:rsidRPr="00E5066D" w:rsidRDefault="00AC52F6" w:rsidP="001121CF">
      <w:pPr>
        <w:rPr>
          <w:rFonts w:cstheme="minorHAnsi"/>
        </w:rPr>
      </w:pPr>
    </w:p>
    <w:p w14:paraId="1579C480" w14:textId="6E556BD5" w:rsidR="00525A4C" w:rsidRPr="00525A4C" w:rsidRDefault="004D0A4C" w:rsidP="00525A4C">
      <w:pPr>
        <w:rPr>
          <w:rFonts w:cstheme="minorHAnsi"/>
        </w:rPr>
      </w:pPr>
      <w:r w:rsidRPr="00E5066D">
        <w:rPr>
          <w:rFonts w:cstheme="minorHAnsi"/>
        </w:rPr>
        <w:t xml:space="preserve"> </w:t>
      </w:r>
      <w:r w:rsidR="00525A4C" w:rsidRPr="00525A4C">
        <w:rPr>
          <w:rFonts w:cstheme="minorHAnsi"/>
        </w:rPr>
        <w:t xml:space="preserve">Your data will not be transferred outside the EU without your consent.  </w:t>
      </w:r>
    </w:p>
    <w:p w14:paraId="068E204C" w14:textId="77777777" w:rsidR="00525A4C" w:rsidRPr="00E5066D" w:rsidRDefault="00525A4C" w:rsidP="001121CF">
      <w:pPr>
        <w:rPr>
          <w:rFonts w:cstheme="minorHAnsi"/>
        </w:rPr>
      </w:pPr>
    </w:p>
    <w:p w14:paraId="2B519D02" w14:textId="77777777" w:rsidR="00525A4C" w:rsidRPr="00525A4C" w:rsidRDefault="00525A4C" w:rsidP="00525A4C">
      <w:pPr>
        <w:rPr>
          <w:rFonts w:cstheme="minorHAnsi"/>
          <w:b/>
        </w:rPr>
      </w:pPr>
      <w:r w:rsidRPr="00525A4C">
        <w:rPr>
          <w:rFonts w:cstheme="minorHAnsi"/>
          <w:b/>
        </w:rPr>
        <w:t>Protecting Your Personal Data</w:t>
      </w:r>
    </w:p>
    <w:p w14:paraId="5CD546BD" w14:textId="77777777" w:rsidR="00525A4C" w:rsidRPr="00525A4C" w:rsidRDefault="00525A4C" w:rsidP="00525A4C">
      <w:pPr>
        <w:rPr>
          <w:rFonts w:cstheme="minorHAnsi"/>
        </w:rPr>
      </w:pPr>
    </w:p>
    <w:p w14:paraId="750125BF" w14:textId="3835F96E" w:rsidR="00525A4C" w:rsidRPr="00525A4C" w:rsidRDefault="00525A4C" w:rsidP="00525A4C">
      <w:pPr>
        <w:rPr>
          <w:rFonts w:cstheme="minorHAnsi"/>
        </w:rPr>
      </w:pPr>
      <w:r w:rsidRPr="00525A4C">
        <w:rPr>
          <w:rFonts w:cstheme="minorHAnsi"/>
        </w:rPr>
        <w:t xml:space="preserve">I am committed to ensuring that your personal data is secure. </w:t>
      </w:r>
      <w:proofErr w:type="gramStart"/>
      <w:r w:rsidRPr="00525A4C">
        <w:rPr>
          <w:rFonts w:cstheme="minorHAnsi"/>
        </w:rPr>
        <w:t>In order to</w:t>
      </w:r>
      <w:proofErr w:type="gramEnd"/>
      <w:r w:rsidRPr="00525A4C">
        <w:rPr>
          <w:rFonts w:cstheme="minorHAnsi"/>
        </w:rPr>
        <w:t xml:space="preserve"> prevent unauthorised access or disclosure, I have put in place appropriate technical, physical and managerial procedures to safeguard and secure the information we collect from you.</w:t>
      </w:r>
    </w:p>
    <w:p w14:paraId="7807C31E" w14:textId="77777777" w:rsidR="00525A4C" w:rsidRDefault="00525A4C" w:rsidP="00B71BEF">
      <w:pPr>
        <w:rPr>
          <w:rFonts w:cstheme="minorHAnsi"/>
        </w:rPr>
      </w:pPr>
    </w:p>
    <w:p w14:paraId="35C1832E" w14:textId="658A61A4" w:rsidR="006539B9" w:rsidRPr="002D3D3E" w:rsidRDefault="000E5ECE" w:rsidP="006539B9">
      <w:pPr>
        <w:rPr>
          <w:rFonts w:cs="Calibri"/>
          <w:color w:val="FF0000"/>
        </w:rPr>
      </w:pPr>
      <w:r w:rsidRPr="00E5066D">
        <w:rPr>
          <w:rFonts w:cstheme="minorHAnsi"/>
        </w:rPr>
        <w:t>I</w:t>
      </w:r>
      <w:r w:rsidR="002925F6" w:rsidRPr="00E5066D">
        <w:rPr>
          <w:rFonts w:cstheme="minorHAnsi"/>
        </w:rPr>
        <w:t xml:space="preserve"> will contact you using the contact preferences you </w:t>
      </w:r>
      <w:r w:rsidR="00483836">
        <w:rPr>
          <w:rFonts w:cstheme="minorHAnsi"/>
        </w:rPr>
        <w:t>give</w:t>
      </w:r>
      <w:r w:rsidR="002925F6" w:rsidRPr="00E5066D">
        <w:rPr>
          <w:rFonts w:cstheme="minorHAnsi"/>
        </w:rPr>
        <w:t xml:space="preserve"> </w:t>
      </w:r>
      <w:r w:rsidRPr="00483836">
        <w:rPr>
          <w:rFonts w:cstheme="minorHAnsi"/>
        </w:rPr>
        <w:t>me</w:t>
      </w:r>
      <w:r w:rsidR="00483836" w:rsidRPr="00483836">
        <w:rPr>
          <w:rFonts w:cs="Calibri"/>
        </w:rPr>
        <w:t xml:space="preserve"> </w:t>
      </w:r>
      <w:r w:rsidR="006539B9" w:rsidRPr="00483836">
        <w:rPr>
          <w:rFonts w:cs="Calibri"/>
        </w:rPr>
        <w:t xml:space="preserve">in relation to: </w:t>
      </w:r>
      <w:del w:id="92" w:author="Caroline Svitana" w:date="2018-04-23T11:10:00Z">
        <w:r w:rsidR="006539B9" w:rsidRPr="008508AD" w:rsidDel="00550AEB">
          <w:rPr>
            <w:rFonts w:cs="Calibri"/>
            <w:i/>
            <w:color w:val="C00000"/>
          </w:rPr>
          <w:delText>(edit the list below to reflect your practice)</w:delText>
        </w:r>
      </w:del>
    </w:p>
    <w:p w14:paraId="5BD2577F" w14:textId="77777777" w:rsidR="006539B9" w:rsidRPr="00483836" w:rsidRDefault="006539B9" w:rsidP="006539B9">
      <w:pPr>
        <w:numPr>
          <w:ilvl w:val="0"/>
          <w:numId w:val="10"/>
        </w:numPr>
        <w:rPr>
          <w:rFonts w:cs="Calibri"/>
        </w:rPr>
      </w:pPr>
      <w:r w:rsidRPr="00483836">
        <w:rPr>
          <w:rFonts w:cs="Calibri"/>
        </w:rPr>
        <w:t>Appointment times</w:t>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r w:rsidRPr="00483836">
        <w:rPr>
          <w:rFonts w:cs="Calibri"/>
        </w:rPr>
        <w:tab/>
      </w:r>
    </w:p>
    <w:p w14:paraId="2F739089" w14:textId="0E8F9686" w:rsidR="006539B9" w:rsidRPr="00483836" w:rsidRDefault="006539B9" w:rsidP="006539B9">
      <w:pPr>
        <w:numPr>
          <w:ilvl w:val="0"/>
          <w:numId w:val="10"/>
        </w:numPr>
        <w:rPr>
          <w:rFonts w:cs="Calibri"/>
        </w:rPr>
      </w:pPr>
      <w:r w:rsidRPr="00483836">
        <w:rPr>
          <w:rFonts w:cs="Calibri"/>
        </w:rPr>
        <w:t>Reflexology</w:t>
      </w:r>
      <w:ins w:id="93" w:author="Caroline Svitana" w:date="2018-04-23T11:10:00Z">
        <w:r w:rsidR="00550AEB">
          <w:rPr>
            <w:rFonts w:cs="Calibri"/>
          </w:rPr>
          <w:t xml:space="preserve">/ </w:t>
        </w:r>
        <w:proofErr w:type="spellStart"/>
        <w:r w:rsidR="00550AEB">
          <w:rPr>
            <w:rFonts w:cs="Calibri"/>
          </w:rPr>
          <w:t>therapy</w:t>
        </w:r>
      </w:ins>
      <w:del w:id="94" w:author="Caroline Svitana" w:date="2018-04-23T11:10:00Z">
        <w:r w:rsidRPr="00483836" w:rsidDel="00550AEB">
          <w:rPr>
            <w:rFonts w:cs="Calibri"/>
          </w:rPr>
          <w:delText xml:space="preserve"> </w:delText>
        </w:r>
      </w:del>
      <w:r w:rsidRPr="00483836">
        <w:rPr>
          <w:rFonts w:cs="Calibri"/>
        </w:rPr>
        <w:t>information</w:t>
      </w:r>
      <w:proofErr w:type="spellEnd"/>
      <w:r w:rsidRPr="00483836">
        <w:rPr>
          <w:rFonts w:cs="Calibri"/>
        </w:rPr>
        <w:t xml:space="preserve"> or information related to your health</w:t>
      </w:r>
      <w:r w:rsidRPr="00483836">
        <w:rPr>
          <w:rFonts w:cs="Calibri"/>
        </w:rPr>
        <w:tab/>
      </w:r>
    </w:p>
    <w:p w14:paraId="7F7C92BC" w14:textId="77777777" w:rsidR="006539B9" w:rsidRPr="00483836" w:rsidRDefault="006539B9" w:rsidP="006539B9">
      <w:pPr>
        <w:pStyle w:val="ListParagraph"/>
        <w:numPr>
          <w:ilvl w:val="0"/>
          <w:numId w:val="10"/>
        </w:numPr>
        <w:rPr>
          <w:rFonts w:cstheme="minorHAnsi"/>
        </w:rPr>
      </w:pPr>
      <w:r w:rsidRPr="00483836">
        <w:rPr>
          <w:rFonts w:cs="Calibri"/>
        </w:rPr>
        <w:t>Special offers and promotions</w:t>
      </w:r>
      <w:r w:rsidRPr="00483836">
        <w:rPr>
          <w:rFonts w:cs="Calibri"/>
        </w:rPr>
        <w:tab/>
      </w:r>
      <w:r w:rsidRPr="00483836">
        <w:rPr>
          <w:rFonts w:cs="Calibri"/>
          <w:i/>
        </w:rPr>
        <w:t>(you may unsubscribe from this at any time)</w:t>
      </w:r>
    </w:p>
    <w:p w14:paraId="41730ADA" w14:textId="31369594" w:rsidR="00F45A27" w:rsidRPr="00E5066D" w:rsidRDefault="00F45A27" w:rsidP="00B71BEF">
      <w:pPr>
        <w:rPr>
          <w:rFonts w:cstheme="minorHAnsi"/>
        </w:rPr>
      </w:pPr>
    </w:p>
    <w:p w14:paraId="72C48C99" w14:textId="273DE8EF" w:rsidR="00053B92" w:rsidRPr="00E5066D" w:rsidRDefault="00E803A8">
      <w:pPr>
        <w:rPr>
          <w:rFonts w:cstheme="minorHAnsi"/>
        </w:rPr>
      </w:pPr>
      <w:r>
        <w:rPr>
          <w:rFonts w:cstheme="minorHAnsi"/>
          <w:b/>
        </w:rPr>
        <w:t>Your Rights</w:t>
      </w:r>
    </w:p>
    <w:p w14:paraId="7FE09E95" w14:textId="6730B190" w:rsidR="00053B92" w:rsidRPr="00E5066D" w:rsidRDefault="00053B92">
      <w:pPr>
        <w:rPr>
          <w:rFonts w:cstheme="minorHAnsi"/>
        </w:rPr>
      </w:pPr>
    </w:p>
    <w:p w14:paraId="5218CFD5" w14:textId="682E1939" w:rsidR="00053B92" w:rsidRPr="00E5066D" w:rsidRDefault="00053B92">
      <w:pPr>
        <w:rPr>
          <w:rFonts w:cstheme="minorHAnsi"/>
        </w:rPr>
      </w:pPr>
      <w:r w:rsidRPr="00E5066D">
        <w:rPr>
          <w:rFonts w:cstheme="minorHAnsi"/>
        </w:rPr>
        <w:t xml:space="preserve">GDPR </w:t>
      </w:r>
      <w:r w:rsidR="00A20837" w:rsidRPr="00E5066D">
        <w:rPr>
          <w:rFonts w:cstheme="minorHAnsi"/>
        </w:rPr>
        <w:t xml:space="preserve">gives </w:t>
      </w:r>
      <w:r w:rsidRPr="00E5066D">
        <w:rPr>
          <w:rFonts w:cstheme="minorHAnsi"/>
        </w:rPr>
        <w:t>you the following rights:</w:t>
      </w:r>
    </w:p>
    <w:p w14:paraId="089B1131" w14:textId="3FEF35A8" w:rsidR="00053B92" w:rsidRPr="00E5066D" w:rsidRDefault="00053B92">
      <w:pPr>
        <w:rPr>
          <w:rFonts w:cstheme="minorHAnsi"/>
        </w:rPr>
      </w:pPr>
    </w:p>
    <w:p w14:paraId="56EA31FD" w14:textId="1433B288" w:rsidR="00053B92" w:rsidRPr="00E5066D" w:rsidRDefault="00053B92" w:rsidP="00053B92">
      <w:pPr>
        <w:pStyle w:val="ListParagraph"/>
        <w:numPr>
          <w:ilvl w:val="0"/>
          <w:numId w:val="1"/>
        </w:numPr>
        <w:rPr>
          <w:rFonts w:cstheme="minorHAnsi"/>
        </w:rPr>
      </w:pPr>
      <w:r w:rsidRPr="00E5066D">
        <w:rPr>
          <w:rFonts w:cstheme="minorHAnsi"/>
        </w:rPr>
        <w:t>The right to be informed</w:t>
      </w:r>
      <w:r w:rsidR="00CB37A2" w:rsidRPr="00E5066D">
        <w:rPr>
          <w:rFonts w:cstheme="minorHAnsi"/>
        </w:rPr>
        <w:t xml:space="preserve">: </w:t>
      </w:r>
      <w:r w:rsidR="00FD58FC" w:rsidRPr="00E5066D">
        <w:rPr>
          <w:rFonts w:cstheme="minorHAnsi"/>
        </w:rPr>
        <w:br/>
      </w:r>
      <w:r w:rsidR="00047109" w:rsidRPr="00E5066D">
        <w:rPr>
          <w:rFonts w:cstheme="minorHAnsi"/>
          <w:i/>
        </w:rPr>
        <w:t>To know</w:t>
      </w:r>
      <w:r w:rsidR="00CB37A2" w:rsidRPr="00E5066D">
        <w:rPr>
          <w:rFonts w:cstheme="minorHAnsi"/>
          <w:i/>
        </w:rPr>
        <w:t xml:space="preserve"> how your information will be held and used</w:t>
      </w:r>
      <w:r w:rsidR="00A36ED9" w:rsidRPr="00E5066D">
        <w:rPr>
          <w:rFonts w:cstheme="minorHAnsi"/>
          <w:i/>
        </w:rPr>
        <w:t xml:space="preserve"> (this notice).</w:t>
      </w:r>
    </w:p>
    <w:p w14:paraId="01642634" w14:textId="097539CC" w:rsidR="00053B92" w:rsidRPr="00E5066D" w:rsidRDefault="00053B92" w:rsidP="00053B92">
      <w:pPr>
        <w:pStyle w:val="ListParagraph"/>
        <w:numPr>
          <w:ilvl w:val="0"/>
          <w:numId w:val="1"/>
        </w:numPr>
        <w:rPr>
          <w:rFonts w:cstheme="minorHAnsi"/>
        </w:rPr>
      </w:pPr>
      <w:r w:rsidRPr="00E5066D">
        <w:rPr>
          <w:rFonts w:cstheme="minorHAnsi"/>
        </w:rPr>
        <w:t>The right of access</w:t>
      </w:r>
      <w:r w:rsidR="00CB37A2" w:rsidRPr="00E5066D">
        <w:rPr>
          <w:rFonts w:cstheme="minorHAnsi"/>
        </w:rPr>
        <w:t xml:space="preserve">: </w:t>
      </w:r>
      <w:r w:rsidR="00FD58FC" w:rsidRPr="00E5066D">
        <w:rPr>
          <w:rFonts w:cstheme="minorHAnsi"/>
        </w:rPr>
        <w:br/>
      </w:r>
      <w:r w:rsidR="00FD58FC" w:rsidRPr="00E5066D">
        <w:rPr>
          <w:rFonts w:cstheme="minorHAnsi"/>
          <w:i/>
        </w:rPr>
        <w:t>T</w:t>
      </w:r>
      <w:r w:rsidR="00CB37A2" w:rsidRPr="00E5066D">
        <w:rPr>
          <w:rFonts w:cstheme="minorHAnsi"/>
          <w:i/>
        </w:rPr>
        <w:t>o</w:t>
      </w:r>
      <w:r w:rsidR="000E1C16" w:rsidRPr="00E5066D">
        <w:rPr>
          <w:rFonts w:cstheme="minorHAnsi"/>
          <w:i/>
        </w:rPr>
        <w:t xml:space="preserve"> </w:t>
      </w:r>
      <w:r w:rsidR="00047109" w:rsidRPr="00E5066D">
        <w:rPr>
          <w:rFonts w:cstheme="minorHAnsi"/>
          <w:i/>
        </w:rPr>
        <w:t>see</w:t>
      </w:r>
      <w:r w:rsidR="00CB37A2" w:rsidRPr="00E5066D">
        <w:rPr>
          <w:rFonts w:cstheme="minorHAnsi"/>
          <w:i/>
        </w:rPr>
        <w:t xml:space="preserve"> </w:t>
      </w:r>
      <w:r w:rsidR="00D95413" w:rsidRPr="00E5066D">
        <w:rPr>
          <w:rFonts w:cstheme="minorHAnsi"/>
          <w:i/>
        </w:rPr>
        <w:t>your therapist’s</w:t>
      </w:r>
      <w:r w:rsidR="00047109" w:rsidRPr="00E5066D">
        <w:rPr>
          <w:rFonts w:cstheme="minorHAnsi"/>
          <w:i/>
        </w:rPr>
        <w:t xml:space="preserve"> records of </w:t>
      </w:r>
      <w:r w:rsidR="00CB37A2" w:rsidRPr="00E5066D">
        <w:rPr>
          <w:rFonts w:cstheme="minorHAnsi"/>
          <w:i/>
        </w:rPr>
        <w:t>your personal information, so you know what is held about you and can verify it.</w:t>
      </w:r>
    </w:p>
    <w:p w14:paraId="3409C7F7" w14:textId="7A16CBE2" w:rsidR="00053B92" w:rsidRPr="00E5066D" w:rsidRDefault="00053B92" w:rsidP="00053B92">
      <w:pPr>
        <w:pStyle w:val="ListParagraph"/>
        <w:numPr>
          <w:ilvl w:val="0"/>
          <w:numId w:val="1"/>
        </w:numPr>
        <w:rPr>
          <w:rFonts w:cstheme="minorHAnsi"/>
        </w:rPr>
      </w:pPr>
      <w:r w:rsidRPr="00E5066D">
        <w:rPr>
          <w:rFonts w:cstheme="minorHAnsi"/>
        </w:rPr>
        <w:t>The right to rectification</w:t>
      </w:r>
      <w:r w:rsidR="00CB37A2" w:rsidRPr="00E5066D">
        <w:rPr>
          <w:rFonts w:cstheme="minorHAnsi"/>
        </w:rPr>
        <w:t>:</w:t>
      </w:r>
      <w:r w:rsidR="000E1C16" w:rsidRPr="00E5066D">
        <w:rPr>
          <w:rFonts w:cstheme="minorHAnsi"/>
        </w:rPr>
        <w:t xml:space="preserve"> </w:t>
      </w:r>
      <w:r w:rsidR="00FD58FC" w:rsidRPr="00E5066D">
        <w:rPr>
          <w:rFonts w:cstheme="minorHAnsi"/>
        </w:rPr>
        <w:br/>
      </w:r>
      <w:r w:rsidR="00047109" w:rsidRPr="00E5066D">
        <w:rPr>
          <w:rFonts w:cstheme="minorHAnsi"/>
          <w:i/>
        </w:rPr>
        <w:t xml:space="preserve">To tell </w:t>
      </w:r>
      <w:r w:rsidR="000E1C16" w:rsidRPr="00E5066D">
        <w:rPr>
          <w:rFonts w:cstheme="minorHAnsi"/>
          <w:i/>
        </w:rPr>
        <w:t xml:space="preserve">your </w:t>
      </w:r>
      <w:r w:rsidR="00047109" w:rsidRPr="00E5066D">
        <w:rPr>
          <w:rFonts w:cstheme="minorHAnsi"/>
          <w:i/>
        </w:rPr>
        <w:t>therapist to make changes to</w:t>
      </w:r>
      <w:r w:rsidR="00CB37A2" w:rsidRPr="00E5066D">
        <w:rPr>
          <w:rFonts w:cstheme="minorHAnsi"/>
          <w:i/>
        </w:rPr>
        <w:t xml:space="preserve"> your personal information if it is incorrect or incomplete.</w:t>
      </w:r>
    </w:p>
    <w:p w14:paraId="282083D6" w14:textId="43A31F8D" w:rsidR="00053B92" w:rsidRPr="00E5066D" w:rsidRDefault="00053B92" w:rsidP="00053B92">
      <w:pPr>
        <w:pStyle w:val="ListParagraph"/>
        <w:numPr>
          <w:ilvl w:val="0"/>
          <w:numId w:val="1"/>
        </w:numPr>
        <w:rPr>
          <w:rFonts w:cstheme="minorHAnsi"/>
        </w:rPr>
      </w:pPr>
      <w:r w:rsidRPr="00E5066D">
        <w:rPr>
          <w:rFonts w:cstheme="minorHAnsi"/>
        </w:rPr>
        <w:lastRenderedPageBreak/>
        <w:t>The right to erasure</w:t>
      </w:r>
      <w:r w:rsidR="00CB37A2" w:rsidRPr="00E5066D">
        <w:rPr>
          <w:rFonts w:cstheme="minorHAnsi"/>
        </w:rPr>
        <w:t xml:space="preserve"> </w:t>
      </w:r>
      <w:r w:rsidR="00B931A3" w:rsidRPr="00E5066D">
        <w:rPr>
          <w:rFonts w:cstheme="minorHAnsi"/>
        </w:rPr>
        <w:t>(</w:t>
      </w:r>
      <w:r w:rsidR="00CB37A2" w:rsidRPr="00E5066D">
        <w:rPr>
          <w:rFonts w:cstheme="minorHAnsi"/>
        </w:rPr>
        <w:t>also called “the right to be forgotten”</w:t>
      </w:r>
      <w:r w:rsidR="00B931A3" w:rsidRPr="00E5066D">
        <w:rPr>
          <w:rFonts w:cstheme="minorHAnsi"/>
        </w:rPr>
        <w:t>):</w:t>
      </w:r>
      <w:r w:rsidR="00CB37A2" w:rsidRPr="00E5066D">
        <w:rPr>
          <w:rFonts w:cstheme="minorHAnsi"/>
        </w:rPr>
        <w:t xml:space="preserve"> </w:t>
      </w:r>
      <w:r w:rsidR="00FD58FC" w:rsidRPr="00E5066D">
        <w:rPr>
          <w:rFonts w:cstheme="minorHAnsi"/>
        </w:rPr>
        <w:br/>
      </w:r>
      <w:r w:rsidR="00D95413" w:rsidRPr="00E5066D">
        <w:rPr>
          <w:rFonts w:cstheme="minorHAnsi"/>
          <w:i/>
        </w:rPr>
        <w:t xml:space="preserve">For </w:t>
      </w:r>
      <w:r w:rsidR="00F71774" w:rsidRPr="00E5066D">
        <w:rPr>
          <w:rFonts w:cstheme="minorHAnsi"/>
          <w:i/>
        </w:rPr>
        <w:t xml:space="preserve">you to request </w:t>
      </w:r>
      <w:r w:rsidR="00D95413" w:rsidRPr="00E5066D">
        <w:rPr>
          <w:rFonts w:cstheme="minorHAnsi"/>
          <w:i/>
        </w:rPr>
        <w:t xml:space="preserve">your therapist to </w:t>
      </w:r>
      <w:r w:rsidR="000E1AE4" w:rsidRPr="00E5066D">
        <w:rPr>
          <w:rFonts w:cstheme="minorHAnsi"/>
          <w:i/>
        </w:rPr>
        <w:t>erase</w:t>
      </w:r>
      <w:r w:rsidR="00D95413" w:rsidRPr="00E5066D">
        <w:rPr>
          <w:rFonts w:cstheme="minorHAnsi"/>
          <w:i/>
        </w:rPr>
        <w:t xml:space="preserve"> any information they hold about you</w:t>
      </w:r>
    </w:p>
    <w:p w14:paraId="4A2F01B0" w14:textId="46D0B3AE" w:rsidR="00053B92" w:rsidRPr="00E5066D" w:rsidRDefault="00053B92" w:rsidP="00053B92">
      <w:pPr>
        <w:pStyle w:val="ListParagraph"/>
        <w:numPr>
          <w:ilvl w:val="0"/>
          <w:numId w:val="1"/>
        </w:numPr>
        <w:rPr>
          <w:rFonts w:cstheme="minorHAnsi"/>
        </w:rPr>
      </w:pPr>
      <w:r w:rsidRPr="00E5066D">
        <w:rPr>
          <w:rFonts w:cstheme="minorHAnsi"/>
        </w:rPr>
        <w:t>The right to restrict processing</w:t>
      </w:r>
      <w:r w:rsidR="00F13048" w:rsidRPr="00E5066D">
        <w:rPr>
          <w:rFonts w:cstheme="minorHAnsi"/>
        </w:rPr>
        <w:t xml:space="preserve"> of personal data</w:t>
      </w:r>
      <w:r w:rsidR="00B931A3" w:rsidRPr="00E5066D">
        <w:rPr>
          <w:rFonts w:cstheme="minorHAnsi"/>
        </w:rPr>
        <w:t>:</w:t>
      </w:r>
      <w:r w:rsidR="00F13048" w:rsidRPr="00E5066D">
        <w:rPr>
          <w:rFonts w:cstheme="minorHAnsi"/>
        </w:rPr>
        <w:t>.</w:t>
      </w:r>
      <w:r w:rsidR="00FD58FC" w:rsidRPr="00E5066D">
        <w:rPr>
          <w:rFonts w:cstheme="minorHAnsi"/>
        </w:rPr>
        <w:br/>
      </w:r>
      <w:r w:rsidR="00F01221" w:rsidRPr="00E5066D">
        <w:rPr>
          <w:rFonts w:cstheme="minorHAnsi"/>
          <w:i/>
        </w:rPr>
        <w:t>You have the right to request</w:t>
      </w:r>
      <w:r w:rsidR="00D95413" w:rsidRPr="00E5066D">
        <w:rPr>
          <w:rFonts w:cstheme="minorHAnsi"/>
          <w:i/>
        </w:rPr>
        <w:t xml:space="preserve"> limits on how </w:t>
      </w:r>
      <w:r w:rsidR="00F01221" w:rsidRPr="00E5066D">
        <w:rPr>
          <w:rFonts w:cstheme="minorHAnsi"/>
          <w:i/>
        </w:rPr>
        <w:t>your therapist uses</w:t>
      </w:r>
      <w:r w:rsidR="00D95413" w:rsidRPr="00E5066D">
        <w:rPr>
          <w:rFonts w:cstheme="minorHAnsi"/>
          <w:i/>
        </w:rPr>
        <w:t xml:space="preserve"> your personal information</w:t>
      </w:r>
    </w:p>
    <w:p w14:paraId="31CCC2F5" w14:textId="5CA73A65" w:rsidR="00053B92" w:rsidRPr="00E5066D" w:rsidRDefault="00053B92" w:rsidP="00053B92">
      <w:pPr>
        <w:pStyle w:val="ListParagraph"/>
        <w:numPr>
          <w:ilvl w:val="0"/>
          <w:numId w:val="1"/>
        </w:numPr>
        <w:rPr>
          <w:rFonts w:cstheme="minorHAnsi"/>
        </w:rPr>
      </w:pPr>
      <w:r w:rsidRPr="00E5066D">
        <w:rPr>
          <w:rFonts w:cstheme="minorHAnsi"/>
        </w:rPr>
        <w:t>The right to data portability</w:t>
      </w:r>
      <w:r w:rsidR="00BE4DDF" w:rsidRPr="00E5066D">
        <w:rPr>
          <w:rFonts w:cstheme="minorHAnsi"/>
        </w:rPr>
        <w:t xml:space="preserve">: </w:t>
      </w:r>
      <w:r w:rsidR="00F64476" w:rsidRPr="00E5066D">
        <w:rPr>
          <w:rFonts w:cstheme="minorHAnsi"/>
          <w:i/>
        </w:rPr>
        <w:t xml:space="preserve">under certain circumstances you can request a copy of personal information held electronically so you can reuse it in other systems. </w:t>
      </w:r>
    </w:p>
    <w:p w14:paraId="077A91A2" w14:textId="36E63659" w:rsidR="00053B92" w:rsidRPr="00E5066D" w:rsidRDefault="00053B92" w:rsidP="00053B92">
      <w:pPr>
        <w:pStyle w:val="ListParagraph"/>
        <w:numPr>
          <w:ilvl w:val="0"/>
          <w:numId w:val="1"/>
        </w:numPr>
        <w:rPr>
          <w:rFonts w:cstheme="minorHAnsi"/>
        </w:rPr>
      </w:pPr>
      <w:r w:rsidRPr="00E5066D">
        <w:rPr>
          <w:rFonts w:cstheme="minorHAnsi"/>
        </w:rPr>
        <w:t>The right to object</w:t>
      </w:r>
      <w:r w:rsidR="002A716B" w:rsidRPr="00E5066D">
        <w:rPr>
          <w:rFonts w:cstheme="minorHAnsi"/>
        </w:rPr>
        <w:t>:</w:t>
      </w:r>
      <w:r w:rsidR="0052393D" w:rsidRPr="00E5066D">
        <w:rPr>
          <w:rFonts w:cstheme="minorHAnsi"/>
        </w:rPr>
        <w:t>.</w:t>
      </w:r>
      <w:r w:rsidR="00FD58FC" w:rsidRPr="00E5066D">
        <w:rPr>
          <w:rFonts w:cstheme="minorHAnsi"/>
        </w:rPr>
        <w:br/>
      </w:r>
      <w:r w:rsidR="00D95413" w:rsidRPr="00E5066D">
        <w:rPr>
          <w:rFonts w:cstheme="minorHAnsi"/>
          <w:i/>
        </w:rPr>
        <w:t>To be able to tell your therapist you don’t want them to use certain parts of your information</w:t>
      </w:r>
      <w:r w:rsidR="002A716B" w:rsidRPr="00E5066D">
        <w:rPr>
          <w:rFonts w:cstheme="minorHAnsi"/>
          <w:i/>
        </w:rPr>
        <w:t>, or only to use it for certain purposes.</w:t>
      </w:r>
    </w:p>
    <w:p w14:paraId="6922C9B0" w14:textId="419DB9D8" w:rsidR="00053B92" w:rsidRPr="00E5066D" w:rsidRDefault="00053B92" w:rsidP="00053B92">
      <w:pPr>
        <w:pStyle w:val="ListParagraph"/>
        <w:numPr>
          <w:ilvl w:val="0"/>
          <w:numId w:val="1"/>
        </w:numPr>
        <w:rPr>
          <w:rFonts w:cstheme="minorHAnsi"/>
        </w:rPr>
      </w:pPr>
      <w:r w:rsidRPr="00E5066D">
        <w:rPr>
          <w:rFonts w:cstheme="minorHAnsi"/>
        </w:rPr>
        <w:t>Rights in relation to automated decision-making and profiling</w:t>
      </w:r>
      <w:r w:rsidR="0052393D" w:rsidRPr="00E5066D">
        <w:rPr>
          <w:rFonts w:cstheme="minorHAnsi"/>
        </w:rPr>
        <w:t>.</w:t>
      </w:r>
    </w:p>
    <w:p w14:paraId="2B09E574" w14:textId="59BD8F26" w:rsidR="00BB6B8A" w:rsidRPr="00E5066D" w:rsidRDefault="00B44F91" w:rsidP="00BB6B8A">
      <w:pPr>
        <w:pStyle w:val="ListParagraph"/>
        <w:numPr>
          <w:ilvl w:val="0"/>
          <w:numId w:val="1"/>
        </w:numPr>
        <w:rPr>
          <w:rFonts w:cstheme="minorHAnsi"/>
        </w:rPr>
      </w:pPr>
      <w:r w:rsidRPr="00E5066D">
        <w:rPr>
          <w:rFonts w:cstheme="minorHAnsi"/>
        </w:rPr>
        <w:t xml:space="preserve">The right to lodge a complaint with </w:t>
      </w:r>
      <w:r w:rsidR="00BB6B8A" w:rsidRPr="00E5066D">
        <w:rPr>
          <w:rFonts w:cstheme="minorHAnsi"/>
        </w:rPr>
        <w:t>the Information Commissioner’s Office</w:t>
      </w:r>
      <w:r w:rsidR="001A1C66" w:rsidRPr="00E5066D">
        <w:rPr>
          <w:rFonts w:cstheme="minorHAnsi"/>
        </w:rPr>
        <w:t xml:space="preserve">: </w:t>
      </w:r>
      <w:r w:rsidR="00FD58FC" w:rsidRPr="00E5066D">
        <w:rPr>
          <w:rFonts w:cstheme="minorHAnsi"/>
        </w:rPr>
        <w:br/>
      </w:r>
      <w:r w:rsidR="00D95413" w:rsidRPr="00E5066D">
        <w:rPr>
          <w:rFonts w:cstheme="minorHAnsi"/>
          <w:i/>
        </w:rPr>
        <w:t>To be able to complain to the ICO if you feel your details are not correct, if they are not being used in a way that you have given permission for, or if they are being stored when they don’t have to be.</w:t>
      </w:r>
    </w:p>
    <w:p w14:paraId="544D4786" w14:textId="77777777" w:rsidR="0052393D" w:rsidRPr="00E5066D" w:rsidRDefault="0052393D" w:rsidP="0052393D">
      <w:pPr>
        <w:pStyle w:val="ListParagraph"/>
        <w:rPr>
          <w:rFonts w:cstheme="minorHAnsi"/>
        </w:rPr>
      </w:pPr>
    </w:p>
    <w:p w14:paraId="4A052D63" w14:textId="5D4B55AF" w:rsidR="009C0532" w:rsidRPr="00E5066D" w:rsidRDefault="009C0532" w:rsidP="00BB6B8A">
      <w:pPr>
        <w:rPr>
          <w:rFonts w:cstheme="minorHAnsi"/>
        </w:rPr>
      </w:pPr>
      <w:r w:rsidRPr="00E5066D">
        <w:rPr>
          <w:rFonts w:cstheme="minorHAnsi"/>
        </w:rPr>
        <w:t xml:space="preserve">Full details of your rights can be found at </w:t>
      </w:r>
      <w:hyperlink r:id="rId8" w:history="1">
        <w:r w:rsidR="00A3559A" w:rsidRPr="00E5066D">
          <w:rPr>
            <w:rStyle w:val="Hyperlink"/>
            <w:rFonts w:cstheme="minorHAnsi"/>
          </w:rPr>
          <w:t>https://ico.org.uk/for-organisations/guide-to-the-general-data-protection-regulation-gdpr/individual-rights/</w:t>
        </w:r>
      </w:hyperlink>
      <w:r w:rsidR="00A3559A" w:rsidRPr="00E5066D">
        <w:rPr>
          <w:rStyle w:val="Hyperlink"/>
          <w:rFonts w:cstheme="minorHAnsi"/>
        </w:rPr>
        <w:t xml:space="preserve">. </w:t>
      </w:r>
    </w:p>
    <w:p w14:paraId="5752EB57" w14:textId="3A6FC7E3" w:rsidR="009C0532" w:rsidRDefault="009C0532" w:rsidP="00053B92">
      <w:pPr>
        <w:rPr>
          <w:rFonts w:cstheme="minorHAnsi"/>
        </w:rPr>
      </w:pPr>
    </w:p>
    <w:p w14:paraId="1779F6EB" w14:textId="6696F762" w:rsidR="00525A4C" w:rsidRPr="009B3E0A" w:rsidRDefault="00525A4C" w:rsidP="00053B92">
      <w:pPr>
        <w:rPr>
          <w:rStyle w:val="Hyperlink"/>
          <w:color w:val="FF0000"/>
        </w:rPr>
      </w:pPr>
      <w:r>
        <w:rPr>
          <w:rFonts w:cstheme="minorHAnsi"/>
        </w:rPr>
        <w:t xml:space="preserve">If you wish to exercise any of these rights, please </w:t>
      </w:r>
      <w:r w:rsidR="00174E9E">
        <w:rPr>
          <w:rFonts w:cstheme="minorHAnsi"/>
        </w:rPr>
        <w:t>use the contact details given above.</w:t>
      </w:r>
    </w:p>
    <w:p w14:paraId="699EAECD" w14:textId="77777777" w:rsidR="00525A4C" w:rsidRDefault="00525A4C" w:rsidP="00053B92">
      <w:pPr>
        <w:rPr>
          <w:rFonts w:cstheme="minorHAnsi"/>
        </w:rPr>
      </w:pPr>
    </w:p>
    <w:p w14:paraId="7F2AAC75" w14:textId="1F5B5CFB" w:rsidR="00525A4C" w:rsidRPr="00525A4C" w:rsidRDefault="00525A4C" w:rsidP="00525A4C">
      <w:pPr>
        <w:rPr>
          <w:rFonts w:cstheme="minorHAnsi"/>
        </w:rPr>
      </w:pPr>
      <w:r w:rsidRPr="00525A4C">
        <w:rPr>
          <w:rFonts w:cstheme="minorHAnsi"/>
        </w:rPr>
        <w:t xml:space="preserve">If you are dissatisfied with the response you can complain to the </w:t>
      </w:r>
      <w:hyperlink r:id="rId9" w:tgtFrame="_blank" w:history="1">
        <w:r w:rsidRPr="00525A4C">
          <w:rPr>
            <w:rFonts w:cstheme="minorHAnsi"/>
          </w:rPr>
          <w:t>Information Commissioner's Office</w:t>
        </w:r>
      </w:hyperlink>
      <w:r w:rsidRPr="00525A4C">
        <w:rPr>
          <w:rFonts w:cstheme="minorHAnsi"/>
        </w:rPr>
        <w:t>; their contact details are at</w:t>
      </w:r>
      <w:r>
        <w:rPr>
          <w:rFonts w:cstheme="minorHAnsi"/>
        </w:rPr>
        <w:t xml:space="preserve">: </w:t>
      </w:r>
      <w:r w:rsidRPr="00525A4C">
        <w:rPr>
          <w:rFonts w:cstheme="minorHAnsi"/>
        </w:rPr>
        <w:t xml:space="preserve"> </w:t>
      </w:r>
      <w:hyperlink r:id="rId10" w:history="1">
        <w:r w:rsidRPr="00525A4C">
          <w:rPr>
            <w:rStyle w:val="Hyperlink"/>
          </w:rPr>
          <w:t>www.ico.org.uk</w:t>
        </w:r>
      </w:hyperlink>
    </w:p>
    <w:p w14:paraId="3D02652C" w14:textId="77777777" w:rsidR="00525A4C" w:rsidRPr="00E5066D" w:rsidRDefault="00525A4C" w:rsidP="00053B92">
      <w:pPr>
        <w:rPr>
          <w:rFonts w:cstheme="minorHAnsi"/>
        </w:rPr>
      </w:pPr>
    </w:p>
    <w:p w14:paraId="512EA218" w14:textId="1A0E5CCC" w:rsidR="00203ECF" w:rsidRPr="00E5066D" w:rsidRDefault="00B110B8" w:rsidP="00203ECF">
      <w:pPr>
        <w:rPr>
          <w:rFonts w:cstheme="minorHAnsi"/>
        </w:rPr>
      </w:pPr>
      <w:r w:rsidRPr="00E5066D">
        <w:rPr>
          <w:rFonts w:cstheme="minorHAnsi"/>
          <w:b/>
        </w:rPr>
        <w:t>THERAPIST’S</w:t>
      </w:r>
      <w:ins w:id="95" w:author="Caroline Svitana" w:date="2018-04-23T11:11:00Z">
        <w:r w:rsidR="00550AEB">
          <w:rPr>
            <w:rFonts w:cstheme="minorHAnsi"/>
            <w:b/>
          </w:rPr>
          <w:t>/ TEACHER’S</w:t>
        </w:r>
      </w:ins>
      <w:r w:rsidRPr="00E5066D">
        <w:rPr>
          <w:rFonts w:cstheme="minorHAnsi"/>
          <w:b/>
        </w:rPr>
        <w:t xml:space="preserve"> RIGHTS</w:t>
      </w:r>
    </w:p>
    <w:p w14:paraId="6AF9400F" w14:textId="19995186" w:rsidR="00B110B8" w:rsidRPr="00E5066D" w:rsidRDefault="00B110B8" w:rsidP="00203ECF">
      <w:pPr>
        <w:rPr>
          <w:rFonts w:cstheme="minorHAnsi"/>
        </w:rPr>
      </w:pPr>
      <w:r w:rsidRPr="00E5066D">
        <w:rPr>
          <w:rFonts w:cstheme="minorHAnsi"/>
        </w:rPr>
        <w:t>Please note:</w:t>
      </w:r>
    </w:p>
    <w:p w14:paraId="6F8CC2F5" w14:textId="56D4BB94" w:rsidR="00B110B8" w:rsidRPr="00E5066D" w:rsidRDefault="00F3088B" w:rsidP="00B110B8">
      <w:pPr>
        <w:pStyle w:val="ListParagraph"/>
        <w:numPr>
          <w:ilvl w:val="0"/>
          <w:numId w:val="2"/>
        </w:numPr>
        <w:rPr>
          <w:rFonts w:cstheme="minorHAnsi"/>
        </w:rPr>
      </w:pPr>
      <w:r w:rsidRPr="00E5066D">
        <w:rPr>
          <w:rFonts w:cstheme="minorHAnsi"/>
        </w:rPr>
        <w:t xml:space="preserve">if you don’t agree to your therapist keeping records of information about you and your treatments, or if you don’t allow them to use the information in the way they need to for treatments, the therapist may not be able to treat you </w:t>
      </w:r>
      <w:r w:rsidR="00B110B8" w:rsidRPr="00E5066D">
        <w:rPr>
          <w:rFonts w:cstheme="minorHAnsi"/>
        </w:rPr>
        <w:t xml:space="preserve"> </w:t>
      </w:r>
    </w:p>
    <w:p w14:paraId="5BCC2D83" w14:textId="582999C4" w:rsidR="00B110B8" w:rsidRPr="00E5066D" w:rsidRDefault="00165259" w:rsidP="00B110B8">
      <w:pPr>
        <w:pStyle w:val="ListParagraph"/>
        <w:numPr>
          <w:ilvl w:val="0"/>
          <w:numId w:val="2"/>
        </w:numPr>
        <w:rPr>
          <w:rFonts w:cstheme="minorHAnsi"/>
        </w:rPr>
      </w:pPr>
      <w:r w:rsidRPr="00E5066D">
        <w:rPr>
          <w:rFonts w:cstheme="minorHAnsi"/>
        </w:rPr>
        <w:t xml:space="preserve"> </w:t>
      </w:r>
      <w:r w:rsidR="00F3088B" w:rsidRPr="00E5066D">
        <w:rPr>
          <w:rFonts w:cstheme="minorHAnsi"/>
        </w:rPr>
        <w:t>Your therapist has to keep</w:t>
      </w:r>
      <w:r w:rsidR="00B110B8" w:rsidRPr="00E5066D">
        <w:rPr>
          <w:rFonts w:cstheme="minorHAnsi"/>
        </w:rPr>
        <w:t xml:space="preserve"> your records of treatment</w:t>
      </w:r>
      <w:r w:rsidRPr="00E5066D">
        <w:rPr>
          <w:rFonts w:cstheme="minorHAnsi"/>
        </w:rPr>
        <w:t xml:space="preserve"> for a certain </w:t>
      </w:r>
      <w:proofErr w:type="gramStart"/>
      <w:r w:rsidRPr="00E5066D">
        <w:rPr>
          <w:rFonts w:cstheme="minorHAnsi"/>
        </w:rPr>
        <w:t>period</w:t>
      </w:r>
      <w:r w:rsidR="00B110B8" w:rsidRPr="00E5066D">
        <w:rPr>
          <w:rFonts w:cstheme="minorHAnsi"/>
        </w:rPr>
        <w:t xml:space="preserve"> </w:t>
      </w:r>
      <w:r w:rsidRPr="00E5066D">
        <w:rPr>
          <w:rFonts w:cstheme="minorHAnsi"/>
        </w:rPr>
        <w:t xml:space="preserve"> as</w:t>
      </w:r>
      <w:proofErr w:type="gramEnd"/>
      <w:r w:rsidRPr="00E5066D">
        <w:rPr>
          <w:rFonts w:cstheme="minorHAnsi"/>
        </w:rPr>
        <w:t xml:space="preserve"> described above</w:t>
      </w:r>
      <w:r w:rsidR="00B110B8" w:rsidRPr="00E5066D">
        <w:rPr>
          <w:rFonts w:cstheme="minorHAnsi"/>
        </w:rPr>
        <w:t xml:space="preserve">, which may </w:t>
      </w:r>
      <w:r w:rsidR="00F3088B" w:rsidRPr="00E5066D">
        <w:rPr>
          <w:rFonts w:cstheme="minorHAnsi"/>
        </w:rPr>
        <w:t xml:space="preserve">mean that even if you ask them to </w:t>
      </w:r>
      <w:r w:rsidR="001B214E" w:rsidRPr="00E5066D">
        <w:rPr>
          <w:rFonts w:cstheme="minorHAnsi"/>
        </w:rPr>
        <w:t>erase</w:t>
      </w:r>
      <w:r w:rsidR="00F3088B" w:rsidRPr="00E5066D">
        <w:rPr>
          <w:rFonts w:cstheme="minorHAnsi"/>
        </w:rPr>
        <w:t xml:space="preserve"> any details about you, they might have to keep these details until after that </w:t>
      </w:r>
      <w:r w:rsidRPr="00E5066D">
        <w:rPr>
          <w:rFonts w:cstheme="minorHAnsi"/>
        </w:rPr>
        <w:t>period</w:t>
      </w:r>
      <w:r w:rsidR="00F3088B" w:rsidRPr="00E5066D">
        <w:rPr>
          <w:rFonts w:cstheme="minorHAnsi"/>
        </w:rPr>
        <w:t xml:space="preserve"> has passed</w:t>
      </w:r>
    </w:p>
    <w:p w14:paraId="7D5A3B73" w14:textId="7DF6EA03" w:rsidR="008B6E01" w:rsidRPr="00E5066D" w:rsidRDefault="00F3088B" w:rsidP="00B110B8">
      <w:pPr>
        <w:pStyle w:val="ListParagraph"/>
        <w:numPr>
          <w:ilvl w:val="0"/>
          <w:numId w:val="2"/>
        </w:numPr>
        <w:rPr>
          <w:rFonts w:cstheme="minorHAnsi"/>
        </w:rPr>
      </w:pPr>
      <w:r w:rsidRPr="00E5066D">
        <w:rPr>
          <w:rFonts w:cstheme="minorHAnsi"/>
        </w:rPr>
        <w:t xml:space="preserve">Your therapist can move their records between their computers and IT systems, </w:t>
      </w:r>
      <w:proofErr w:type="gramStart"/>
      <w:r w:rsidRPr="00E5066D">
        <w:rPr>
          <w:rFonts w:cstheme="minorHAnsi"/>
        </w:rPr>
        <w:t>as long as</w:t>
      </w:r>
      <w:proofErr w:type="gramEnd"/>
      <w:r w:rsidRPr="00E5066D">
        <w:rPr>
          <w:rFonts w:cstheme="minorHAnsi"/>
        </w:rPr>
        <w:t xml:space="preserve"> your details are protected from being seen by others without your permission</w:t>
      </w:r>
      <w:r w:rsidR="00B53CF2" w:rsidRPr="00E5066D">
        <w:rPr>
          <w:rFonts w:cstheme="minorHAnsi"/>
        </w:rPr>
        <w:t>.</w:t>
      </w:r>
    </w:p>
    <w:p w14:paraId="2FA52015" w14:textId="6CCC8DC8" w:rsidR="00842A2C" w:rsidRPr="00E5066D" w:rsidRDefault="00842A2C" w:rsidP="00053B92">
      <w:pPr>
        <w:rPr>
          <w:rFonts w:cstheme="minorHAnsi"/>
        </w:rPr>
      </w:pPr>
    </w:p>
    <w:p w14:paraId="1FF01BC1" w14:textId="11F555A5" w:rsidR="000E5445" w:rsidRPr="003D0931" w:rsidDel="00851F0D" w:rsidRDefault="00D67212" w:rsidP="00053B92">
      <w:pPr>
        <w:rPr>
          <w:del w:id="96" w:author="Caroline Svitana" w:date="2018-04-23T11:15:00Z"/>
          <w:rFonts w:cstheme="minorHAnsi"/>
          <w:b/>
          <w:color w:val="FF0000"/>
        </w:rPr>
      </w:pPr>
      <w:del w:id="97" w:author="Caroline Svitana" w:date="2018-04-23T11:15:00Z">
        <w:r w:rsidRPr="003D0931" w:rsidDel="00851F0D">
          <w:rPr>
            <w:rFonts w:cstheme="minorHAnsi"/>
            <w:b/>
            <w:color w:val="FF0000"/>
          </w:rPr>
          <w:delText xml:space="preserve">IF USING </w:delText>
        </w:r>
        <w:r w:rsidDel="00851F0D">
          <w:rPr>
            <w:rFonts w:cstheme="minorHAnsi"/>
            <w:b/>
            <w:color w:val="FF0000"/>
          </w:rPr>
          <w:delText>THE TEMPLATE</w:delText>
        </w:r>
        <w:r w:rsidRPr="003D0931" w:rsidDel="00851F0D">
          <w:rPr>
            <w:rFonts w:cstheme="minorHAnsi"/>
            <w:b/>
            <w:color w:val="FF0000"/>
          </w:rPr>
          <w:delText xml:space="preserve"> FOR YOUR WEBSITE</w:delText>
        </w:r>
        <w:r w:rsidDel="00851F0D">
          <w:rPr>
            <w:rFonts w:cstheme="minorHAnsi"/>
            <w:b/>
            <w:color w:val="FF0000"/>
          </w:rPr>
          <w:delText xml:space="preserve">, </w:delText>
        </w:r>
        <w:r w:rsidR="003D0931" w:rsidRPr="003D0931" w:rsidDel="00851F0D">
          <w:rPr>
            <w:rFonts w:cstheme="minorHAnsi"/>
            <w:b/>
            <w:color w:val="FF0000"/>
          </w:rPr>
          <w:delText xml:space="preserve">DELETE </w:delText>
        </w:r>
        <w:r w:rsidDel="00851F0D">
          <w:rPr>
            <w:rFonts w:cstheme="minorHAnsi"/>
            <w:b/>
            <w:color w:val="FF0000"/>
          </w:rPr>
          <w:delText>EVERYTHING BELOW THIS. Please note that if you are using this for your website, the user must click to positively confirm that they have read it. This is equivalent to the declaration statement below and provides proof of your compliance.</w:delText>
        </w:r>
      </w:del>
    </w:p>
    <w:p w14:paraId="5AFE3220" w14:textId="0BE35CA8" w:rsidR="003D0931" w:rsidRPr="00E5066D" w:rsidDel="00851F0D" w:rsidRDefault="003D0931" w:rsidP="00053B92">
      <w:pPr>
        <w:rPr>
          <w:del w:id="98" w:author="Caroline Svitana" w:date="2018-04-23T11:15:00Z"/>
          <w:rFonts w:cstheme="minorHAnsi"/>
          <w:b/>
        </w:rPr>
      </w:pPr>
    </w:p>
    <w:p w14:paraId="7E682EC8" w14:textId="657DBD03" w:rsidR="00842A2C" w:rsidRPr="009B3E0A" w:rsidRDefault="000C22A6" w:rsidP="00053B92">
      <w:pPr>
        <w:rPr>
          <w:rFonts w:cstheme="minorHAnsi"/>
          <w:color w:val="FF0000"/>
        </w:rPr>
      </w:pPr>
      <w:del w:id="99" w:author="Caroline Svitana" w:date="2018-04-23T11:16:00Z">
        <w:r w:rsidDel="000D2CE6">
          <w:rPr>
            <w:rFonts w:cstheme="minorHAnsi"/>
            <w:b/>
          </w:rPr>
          <w:delText>DECLARATION</w:delText>
        </w:r>
        <w:r w:rsidR="00E803A8" w:rsidDel="000D2CE6">
          <w:rPr>
            <w:rFonts w:cstheme="minorHAnsi"/>
            <w:b/>
          </w:rPr>
          <w:delText xml:space="preserve"> </w:delText>
        </w:r>
        <w:r w:rsidR="00E803A8" w:rsidRPr="009B3E0A" w:rsidDel="000D2CE6">
          <w:rPr>
            <w:rFonts w:cstheme="minorHAnsi"/>
            <w:b/>
            <w:color w:val="FF0000"/>
          </w:rPr>
          <w:delText xml:space="preserve">(if </w:delText>
        </w:r>
        <w:r w:rsidR="005B5C20" w:rsidDel="000D2CE6">
          <w:rPr>
            <w:rFonts w:cstheme="minorHAnsi"/>
            <w:b/>
            <w:color w:val="FF0000"/>
          </w:rPr>
          <w:delText>you have chosen the third option above for your</w:delText>
        </w:r>
        <w:r w:rsidR="005B5C20" w:rsidRPr="009B3E0A" w:rsidDel="000D2CE6">
          <w:rPr>
            <w:rFonts w:cstheme="minorHAnsi"/>
            <w:b/>
            <w:color w:val="FF0000"/>
          </w:rPr>
          <w:delText xml:space="preserve"> </w:delText>
        </w:r>
        <w:r w:rsidR="00E803A8" w:rsidRPr="009B3E0A" w:rsidDel="000D2CE6">
          <w:rPr>
            <w:rFonts w:cstheme="minorHAnsi"/>
            <w:b/>
            <w:color w:val="FF0000"/>
          </w:rPr>
          <w:delText xml:space="preserve">lawful </w:delText>
        </w:r>
        <w:r w:rsidR="009B3E0A" w:rsidDel="000D2CE6">
          <w:rPr>
            <w:rFonts w:cstheme="minorHAnsi"/>
            <w:b/>
            <w:color w:val="FF0000"/>
          </w:rPr>
          <w:delText xml:space="preserve">basis </w:delText>
        </w:r>
        <w:r w:rsidR="005B5C20" w:rsidDel="000D2CE6">
          <w:rPr>
            <w:rFonts w:cstheme="minorHAnsi"/>
            <w:b/>
            <w:color w:val="FF0000"/>
          </w:rPr>
          <w:delText xml:space="preserve">i.e </w:delText>
        </w:r>
        <w:r w:rsidR="005B5C20" w:rsidRPr="009B3E0A" w:rsidDel="000D2CE6">
          <w:rPr>
            <w:rFonts w:cstheme="minorHAnsi"/>
            <w:b/>
            <w:color w:val="FF0000"/>
          </w:rPr>
          <w:delText xml:space="preserve"> </w:delText>
        </w:r>
        <w:r w:rsidR="00E803A8" w:rsidRPr="009B3E0A" w:rsidDel="000D2CE6">
          <w:rPr>
            <w:rFonts w:cstheme="minorHAnsi"/>
            <w:b/>
            <w:color w:val="FF0000"/>
          </w:rPr>
          <w:delText xml:space="preserve">‘consent’ then change </w:delText>
        </w:r>
        <w:r w:rsidR="009B3E0A" w:rsidDel="000D2CE6">
          <w:rPr>
            <w:rFonts w:cstheme="minorHAnsi"/>
            <w:b/>
            <w:color w:val="FF0000"/>
          </w:rPr>
          <w:delText>‘</w:delText>
        </w:r>
        <w:r w:rsidR="008508AD" w:rsidDel="000D2CE6">
          <w:rPr>
            <w:rFonts w:cstheme="minorHAnsi"/>
            <w:b/>
            <w:color w:val="FF0000"/>
          </w:rPr>
          <w:delText xml:space="preserve">DECLARATION’ </w:delText>
        </w:r>
        <w:r w:rsidR="008508AD" w:rsidRPr="009B3E0A" w:rsidDel="000D2CE6">
          <w:rPr>
            <w:rFonts w:cstheme="minorHAnsi"/>
            <w:b/>
            <w:color w:val="FF0000"/>
          </w:rPr>
          <w:delText xml:space="preserve"> </w:delText>
        </w:r>
        <w:r w:rsidR="00E803A8" w:rsidRPr="009B3E0A" w:rsidDel="000D2CE6">
          <w:rPr>
            <w:rFonts w:cstheme="minorHAnsi"/>
            <w:b/>
            <w:color w:val="FF0000"/>
          </w:rPr>
          <w:delText xml:space="preserve">to </w:delText>
        </w:r>
        <w:r w:rsidR="009B3E0A" w:rsidDel="000D2CE6">
          <w:rPr>
            <w:rFonts w:cstheme="minorHAnsi"/>
            <w:b/>
            <w:color w:val="FF0000"/>
          </w:rPr>
          <w:delText>‘</w:delText>
        </w:r>
        <w:r w:rsidR="00E803A8" w:rsidRPr="009B3E0A" w:rsidDel="000D2CE6">
          <w:rPr>
            <w:rFonts w:cstheme="minorHAnsi"/>
            <w:b/>
            <w:color w:val="FF0000"/>
          </w:rPr>
          <w:delText>CONSENT</w:delText>
        </w:r>
        <w:r w:rsidR="009B3E0A" w:rsidDel="000D2CE6">
          <w:rPr>
            <w:rFonts w:cstheme="minorHAnsi"/>
            <w:b/>
            <w:color w:val="FF0000"/>
          </w:rPr>
          <w:delText>’</w:delText>
        </w:r>
        <w:r w:rsidR="00E803A8" w:rsidRPr="009B3E0A" w:rsidDel="000D2CE6">
          <w:rPr>
            <w:rFonts w:cstheme="minorHAnsi"/>
            <w:b/>
            <w:color w:val="FF0000"/>
          </w:rPr>
          <w:delText>)</w:delText>
        </w:r>
      </w:del>
      <w:ins w:id="100" w:author="Caroline Svitana" w:date="2018-04-23T11:16:00Z">
        <w:r w:rsidR="000D2CE6">
          <w:rPr>
            <w:rFonts w:cstheme="minorHAnsi"/>
            <w:b/>
          </w:rPr>
          <w:t>CONSENT</w:t>
        </w:r>
      </w:ins>
    </w:p>
    <w:p w14:paraId="56D6C44F" w14:textId="3C30B003" w:rsidR="00842A2C" w:rsidRPr="00E5066D" w:rsidRDefault="00842A2C" w:rsidP="00053B92">
      <w:pPr>
        <w:rPr>
          <w:rFonts w:cstheme="minorHAnsi"/>
        </w:rPr>
      </w:pPr>
    </w:p>
    <w:p w14:paraId="7AD318F9" w14:textId="08902B26" w:rsidR="00E803A8" w:rsidRPr="00E803A8" w:rsidDel="006F44FC" w:rsidRDefault="00E803A8" w:rsidP="000E5445">
      <w:pPr>
        <w:rPr>
          <w:del w:id="101" w:author="Caroline Svitana" w:date="2018-04-23T11:16:00Z"/>
          <w:rFonts w:cstheme="minorHAnsi"/>
          <w:color w:val="FF0000"/>
        </w:rPr>
      </w:pPr>
      <w:del w:id="102" w:author="Caroline Svitana" w:date="2018-04-23T11:16:00Z">
        <w:r w:rsidRPr="00E803A8" w:rsidDel="006F44FC">
          <w:rPr>
            <w:rFonts w:cstheme="minorHAnsi"/>
            <w:color w:val="FF0000"/>
          </w:rPr>
          <w:delText>If the lawful basis is legitimate interest</w:delText>
        </w:r>
        <w:r w:rsidR="00977BD6" w:rsidDel="006F44FC">
          <w:rPr>
            <w:rFonts w:cstheme="minorHAnsi"/>
            <w:color w:val="FF0000"/>
          </w:rPr>
          <w:delText>, or legal requirement</w:delText>
        </w:r>
        <w:r w:rsidR="008508AD" w:rsidDel="006F44FC">
          <w:rPr>
            <w:rFonts w:cstheme="minorHAnsi"/>
            <w:color w:val="FF0000"/>
          </w:rPr>
          <w:delText>, use the following paragraph</w:delText>
        </w:r>
        <w:r w:rsidRPr="00E803A8" w:rsidDel="006F44FC">
          <w:rPr>
            <w:rFonts w:cstheme="minorHAnsi"/>
            <w:color w:val="FF0000"/>
          </w:rPr>
          <w:delText>:</w:delText>
        </w:r>
      </w:del>
    </w:p>
    <w:p w14:paraId="1BBA338E" w14:textId="3F4A756D" w:rsidR="000E5445" w:rsidRPr="00E5066D" w:rsidDel="00F62A7C" w:rsidRDefault="00770695" w:rsidP="000E5445">
      <w:pPr>
        <w:rPr>
          <w:del w:id="103" w:author="Caroline Svitana" w:date="2018-04-23T11:17:00Z"/>
          <w:rFonts w:cstheme="minorHAnsi"/>
        </w:rPr>
      </w:pPr>
      <w:del w:id="104" w:author="Caroline Svitana" w:date="2018-04-23T11:17:00Z">
        <w:r w:rsidRPr="00E5066D" w:rsidDel="00F62A7C">
          <w:rPr>
            <w:rFonts w:cstheme="minorHAnsi"/>
          </w:rPr>
          <w:delText xml:space="preserve">I </w:delText>
        </w:r>
        <w:r w:rsidR="008F64F7" w:rsidDel="00F62A7C">
          <w:rPr>
            <w:rFonts w:cstheme="minorHAnsi"/>
          </w:rPr>
          <w:delText>have seen this document and understand that you will hold and use</w:delText>
        </w:r>
        <w:r w:rsidRPr="00E5066D" w:rsidDel="00F62A7C">
          <w:rPr>
            <w:rFonts w:cstheme="minorHAnsi"/>
          </w:rPr>
          <w:delText xml:space="preserve"> my personal information</w:delText>
        </w:r>
        <w:r w:rsidR="008F64F7" w:rsidDel="00F62A7C">
          <w:rPr>
            <w:rFonts w:cstheme="minorHAnsi"/>
          </w:rPr>
          <w:delText xml:space="preserve">, </w:delText>
        </w:r>
        <w:r w:rsidRPr="00E5066D" w:rsidDel="00F62A7C">
          <w:rPr>
            <w:rFonts w:cstheme="minorHAnsi"/>
          </w:rPr>
          <w:delText xml:space="preserve">using it </w:delText>
        </w:r>
        <w:r w:rsidR="000E5445" w:rsidRPr="00E5066D" w:rsidDel="00F62A7C">
          <w:rPr>
            <w:rFonts w:cstheme="minorHAnsi"/>
          </w:rPr>
          <w:delText>in order to provide me with the best possible treatment options and advice</w:delText>
        </w:r>
        <w:r w:rsidR="008F64F7" w:rsidDel="00F62A7C">
          <w:rPr>
            <w:rFonts w:cstheme="minorHAnsi"/>
          </w:rPr>
          <w:delText xml:space="preserve"> in line with the statements above</w:delText>
        </w:r>
        <w:r w:rsidR="00346860" w:rsidRPr="00E5066D" w:rsidDel="00F62A7C">
          <w:rPr>
            <w:rFonts w:cstheme="minorHAnsi"/>
          </w:rPr>
          <w:delText>.</w:delText>
        </w:r>
      </w:del>
    </w:p>
    <w:p w14:paraId="6B7E977F" w14:textId="2687BCEA" w:rsidR="00B53CF2" w:rsidDel="00F62A7C" w:rsidRDefault="00B53CF2">
      <w:pPr>
        <w:rPr>
          <w:del w:id="105" w:author="Caroline Svitana" w:date="2018-04-23T11:17:00Z"/>
          <w:rFonts w:cstheme="minorHAnsi"/>
        </w:rPr>
      </w:pPr>
    </w:p>
    <w:p w14:paraId="2C8C4CBC" w14:textId="4FFB33AC" w:rsidR="00E803A8" w:rsidRPr="00E803A8" w:rsidDel="00F62A7C" w:rsidRDefault="00E803A8">
      <w:pPr>
        <w:rPr>
          <w:del w:id="106" w:author="Caroline Svitana" w:date="2018-04-23T11:17:00Z"/>
          <w:rFonts w:cstheme="minorHAnsi"/>
          <w:b/>
          <w:color w:val="FF0000"/>
        </w:rPr>
      </w:pPr>
      <w:del w:id="107" w:author="Caroline Svitana" w:date="2018-04-23T11:17:00Z">
        <w:r w:rsidRPr="00E803A8" w:rsidDel="00F62A7C">
          <w:rPr>
            <w:rFonts w:cstheme="minorHAnsi"/>
            <w:b/>
            <w:color w:val="FF0000"/>
          </w:rPr>
          <w:delText>OR</w:delText>
        </w:r>
      </w:del>
    </w:p>
    <w:p w14:paraId="1D688777" w14:textId="72FA229A" w:rsidR="00E803A8" w:rsidDel="00F62A7C" w:rsidRDefault="00E803A8">
      <w:pPr>
        <w:rPr>
          <w:del w:id="108" w:author="Caroline Svitana" w:date="2018-04-23T11:17:00Z"/>
          <w:rFonts w:cstheme="minorHAnsi"/>
        </w:rPr>
      </w:pPr>
    </w:p>
    <w:p w14:paraId="3BE66D26" w14:textId="016CFB53" w:rsidR="00E803A8" w:rsidRPr="00E803A8" w:rsidDel="00F62A7C" w:rsidRDefault="00E803A8">
      <w:pPr>
        <w:rPr>
          <w:del w:id="109" w:author="Caroline Svitana" w:date="2018-04-23T11:17:00Z"/>
          <w:rFonts w:cstheme="minorHAnsi"/>
          <w:color w:val="FF0000"/>
        </w:rPr>
      </w:pPr>
      <w:del w:id="110" w:author="Caroline Svitana" w:date="2018-04-23T11:17:00Z">
        <w:r w:rsidRPr="00E803A8" w:rsidDel="00F62A7C">
          <w:rPr>
            <w:rFonts w:cstheme="minorHAnsi"/>
            <w:color w:val="FF0000"/>
          </w:rPr>
          <w:delText>If the Lawful basis is Consent</w:delText>
        </w:r>
        <w:r w:rsidR="008508AD" w:rsidDel="00F62A7C">
          <w:rPr>
            <w:rFonts w:cstheme="minorHAnsi"/>
            <w:color w:val="FF0000"/>
          </w:rPr>
          <w:delText>, use the following paragraph</w:delText>
        </w:r>
        <w:r w:rsidRPr="00E803A8" w:rsidDel="00F62A7C">
          <w:rPr>
            <w:rFonts w:cstheme="minorHAnsi"/>
            <w:color w:val="FF0000"/>
          </w:rPr>
          <w:delText xml:space="preserve">: </w:delText>
        </w:r>
      </w:del>
    </w:p>
    <w:p w14:paraId="56371B30" w14:textId="318FBCEA" w:rsidR="00E803A8" w:rsidRDefault="00E803A8">
      <w:pPr>
        <w:rPr>
          <w:rFonts w:cstheme="minorHAnsi"/>
        </w:rPr>
      </w:pPr>
      <w:r>
        <w:rPr>
          <w:rFonts w:cstheme="minorHAnsi"/>
        </w:rPr>
        <w:t xml:space="preserve">I consent to you holding and using my information as outlined above, and understand that I may withdraw that consent at any time by emailing </w:t>
      </w:r>
      <w:ins w:id="111" w:author="Caroline Svitana" w:date="2018-04-23T11:18:00Z">
        <w:r w:rsidR="00555056">
          <w:rPr>
            <w:rFonts w:cstheme="minorHAnsi"/>
            <w:color w:val="FF0000"/>
          </w:rPr>
          <w:fldChar w:fldCharType="begin"/>
        </w:r>
        <w:r w:rsidR="00555056">
          <w:rPr>
            <w:rFonts w:cstheme="minorHAnsi"/>
            <w:color w:val="FF0000"/>
          </w:rPr>
          <w:instrText xml:space="preserve"> HYPERLINK "mailto:</w:instrText>
        </w:r>
      </w:ins>
      <w:ins w:id="112" w:author="Caroline Svitana" w:date="2018-04-23T11:17:00Z">
        <w:r w:rsidR="00555056">
          <w:rPr>
            <w:rFonts w:cstheme="minorHAnsi"/>
            <w:color w:val="FF0000"/>
          </w:rPr>
          <w:instrText>info@ha</w:instrText>
        </w:r>
      </w:ins>
      <w:ins w:id="113" w:author="Caroline Svitana" w:date="2018-04-23T11:18:00Z">
        <w:r w:rsidR="00555056">
          <w:rPr>
            <w:rFonts w:cstheme="minorHAnsi"/>
            <w:color w:val="FF0000"/>
          </w:rPr>
          <w:instrText xml:space="preserve">ppysoles.net" </w:instrText>
        </w:r>
        <w:r w:rsidR="00555056">
          <w:rPr>
            <w:rFonts w:cstheme="minorHAnsi"/>
            <w:color w:val="FF0000"/>
          </w:rPr>
          <w:fldChar w:fldCharType="separate"/>
        </w:r>
      </w:ins>
      <w:ins w:id="114" w:author="Caroline Svitana" w:date="2018-04-23T11:17:00Z">
        <w:r w:rsidR="00555056" w:rsidRPr="00F031B4">
          <w:rPr>
            <w:rStyle w:val="Hyperlink"/>
            <w:rFonts w:cstheme="minorHAnsi"/>
          </w:rPr>
          <w:t>info@ha</w:t>
        </w:r>
      </w:ins>
      <w:ins w:id="115" w:author="Caroline Svitana" w:date="2018-04-23T11:18:00Z">
        <w:r w:rsidR="00555056" w:rsidRPr="00F031B4">
          <w:rPr>
            <w:rStyle w:val="Hyperlink"/>
            <w:rFonts w:cstheme="minorHAnsi"/>
          </w:rPr>
          <w:t>ppysoles.net</w:t>
        </w:r>
        <w:r w:rsidR="00555056">
          <w:rPr>
            <w:rFonts w:cstheme="minorHAnsi"/>
            <w:color w:val="FF0000"/>
          </w:rPr>
          <w:fldChar w:fldCharType="end"/>
        </w:r>
        <w:r w:rsidR="00555056">
          <w:rPr>
            <w:rFonts w:cstheme="minorHAnsi"/>
            <w:color w:val="FF0000"/>
          </w:rPr>
          <w:t xml:space="preserve"> </w:t>
        </w:r>
      </w:ins>
      <w:del w:id="116" w:author="Caroline Svitana" w:date="2018-04-23T11:17:00Z">
        <w:r w:rsidRPr="009B3E0A" w:rsidDel="00F62A7C">
          <w:rPr>
            <w:rFonts w:cstheme="minorHAnsi"/>
            <w:color w:val="FF0000"/>
          </w:rPr>
          <w:delText>&lt;add email address&gt;.</w:delText>
        </w:r>
      </w:del>
    </w:p>
    <w:p w14:paraId="1B1ADC01" w14:textId="724F2490" w:rsidR="00E803A8" w:rsidDel="00555056" w:rsidRDefault="00E803A8">
      <w:pPr>
        <w:rPr>
          <w:del w:id="117" w:author="Caroline Svitana" w:date="2018-04-23T11:18:00Z"/>
          <w:rFonts w:cstheme="minorHAnsi"/>
        </w:rPr>
      </w:pPr>
    </w:p>
    <w:p w14:paraId="589D3619" w14:textId="613A940F" w:rsidR="00E803A8" w:rsidRPr="00E5066D" w:rsidDel="00555056" w:rsidRDefault="00E803A8">
      <w:pPr>
        <w:rPr>
          <w:del w:id="118" w:author="Caroline Svitana" w:date="2018-04-23T11:18:00Z"/>
          <w:rFonts w:cstheme="minorHAnsi"/>
        </w:rPr>
      </w:pPr>
    </w:p>
    <w:p w14:paraId="2DEA2426" w14:textId="4FFD6340" w:rsidR="002E4BEF" w:rsidRPr="00E5066D" w:rsidDel="00555056" w:rsidRDefault="00B53CF2" w:rsidP="00B53CF2">
      <w:pPr>
        <w:rPr>
          <w:del w:id="119" w:author="Caroline Svitana" w:date="2018-04-23T11:18:00Z"/>
          <w:rFonts w:cstheme="minorHAnsi"/>
        </w:rPr>
      </w:pPr>
      <w:del w:id="120" w:author="Caroline Svitana" w:date="2018-04-23T11:18:00Z">
        <w:r w:rsidRPr="00E803A8" w:rsidDel="00555056">
          <w:rPr>
            <w:rFonts w:cstheme="minorHAnsi"/>
            <w:color w:val="FF0000"/>
          </w:rPr>
          <w:delText xml:space="preserve"> *[DELETE if not required] </w:delText>
        </w:r>
        <w:r w:rsidR="00BA195E" w:rsidRPr="00E5066D" w:rsidDel="00555056">
          <w:rPr>
            <w:rFonts w:cstheme="minorHAnsi"/>
          </w:rPr>
          <w:delText xml:space="preserve">I </w:delText>
        </w:r>
        <w:r w:rsidR="008F64F7" w:rsidDel="00555056">
          <w:rPr>
            <w:rFonts w:cstheme="minorHAnsi"/>
          </w:rPr>
          <w:delText>agree</w:delText>
        </w:r>
        <w:r w:rsidR="008F64F7" w:rsidRPr="00E5066D" w:rsidDel="00555056">
          <w:rPr>
            <w:rFonts w:cstheme="minorHAnsi"/>
          </w:rPr>
          <w:delText xml:space="preserve"> </w:delText>
        </w:r>
        <w:r w:rsidR="00BA195E" w:rsidRPr="00E5066D" w:rsidDel="00555056">
          <w:rPr>
            <w:rFonts w:cstheme="minorHAnsi"/>
          </w:rPr>
          <w:delText xml:space="preserve">to </w:delText>
        </w:r>
        <w:r w:rsidR="00647351" w:rsidRPr="00E5066D" w:rsidDel="00555056">
          <w:rPr>
            <w:rFonts w:cstheme="minorHAnsi"/>
          </w:rPr>
          <w:delText xml:space="preserve">you sharing my personal information </w:delText>
        </w:r>
        <w:r w:rsidR="002E4BEF" w:rsidRPr="00E5066D" w:rsidDel="00555056">
          <w:rPr>
            <w:rFonts w:cstheme="minorHAnsi"/>
          </w:rPr>
          <w:delText>with:</w:delText>
        </w:r>
        <w:r w:rsidR="009B3E0A" w:rsidDel="00555056">
          <w:rPr>
            <w:rFonts w:cstheme="minorHAnsi"/>
          </w:rPr>
          <w:delText xml:space="preserve"> </w:delText>
        </w:r>
        <w:r w:rsidR="009B3E0A" w:rsidRPr="009B3E0A" w:rsidDel="00555056">
          <w:rPr>
            <w:rFonts w:cstheme="minorHAnsi"/>
            <w:color w:val="FF0000"/>
          </w:rPr>
          <w:delText>……………………………</w:delText>
        </w:r>
      </w:del>
    </w:p>
    <w:p w14:paraId="756D1FF1" w14:textId="46D574FA" w:rsidR="002E4BEF" w:rsidDel="00555056" w:rsidRDefault="002E4BEF">
      <w:pPr>
        <w:rPr>
          <w:del w:id="121" w:author="Caroline Svitana" w:date="2018-04-23T11:18:00Z"/>
          <w:rFonts w:cstheme="minorHAnsi"/>
        </w:rPr>
      </w:pPr>
    </w:p>
    <w:p w14:paraId="5202EB07" w14:textId="05F575CA" w:rsidR="008F64F7" w:rsidRPr="00E5066D" w:rsidDel="00555056" w:rsidRDefault="008F64F7">
      <w:pPr>
        <w:rPr>
          <w:del w:id="122" w:author="Caroline Svitana" w:date="2018-04-23T11:18:00Z"/>
          <w:rFonts w:cstheme="minorHAnsi"/>
        </w:rPr>
      </w:pPr>
    </w:p>
    <w:p w14:paraId="78B65E98" w14:textId="07E51EEE" w:rsidR="00770695" w:rsidRPr="00E5066D" w:rsidDel="00555056" w:rsidRDefault="00647351">
      <w:pPr>
        <w:rPr>
          <w:del w:id="123" w:author="Caroline Svitana" w:date="2018-04-23T11:18:00Z"/>
          <w:rFonts w:cstheme="minorHAnsi"/>
        </w:rPr>
      </w:pPr>
      <w:del w:id="124" w:author="Caroline Svitana" w:date="2018-04-23T11:18:00Z">
        <w:r w:rsidRPr="00E5066D" w:rsidDel="00555056">
          <w:rPr>
            <w:rFonts w:cstheme="minorHAnsi"/>
          </w:rPr>
          <w:delText>for the purpose(s) and benefit(s) described above.</w:delText>
        </w:r>
      </w:del>
    </w:p>
    <w:p w14:paraId="2CFF3490" w14:textId="7BE03DF0" w:rsidR="002E4BEF" w:rsidRPr="00E5066D" w:rsidDel="00555056" w:rsidRDefault="002E4BEF">
      <w:pPr>
        <w:rPr>
          <w:del w:id="125" w:author="Caroline Svitana" w:date="2018-04-23T11:18:00Z"/>
          <w:rFonts w:cstheme="minorHAnsi"/>
        </w:rPr>
      </w:pPr>
    </w:p>
    <w:p w14:paraId="00633822" w14:textId="1520FD36" w:rsidR="00647351" w:rsidRPr="00E803A8" w:rsidDel="00555056" w:rsidRDefault="002E4BEF">
      <w:pPr>
        <w:rPr>
          <w:del w:id="126" w:author="Caroline Svitana" w:date="2018-04-23T11:18:00Z"/>
          <w:rFonts w:cstheme="minorHAnsi"/>
          <w:color w:val="FF0000"/>
        </w:rPr>
      </w:pPr>
      <w:del w:id="127" w:author="Caroline Svitana" w:date="2018-04-23T11:18:00Z">
        <w:r w:rsidRPr="00E803A8" w:rsidDel="00555056">
          <w:rPr>
            <w:rFonts w:cstheme="minorHAnsi"/>
            <w:color w:val="FF0000"/>
          </w:rPr>
          <w:delText>OR</w:delText>
        </w:r>
      </w:del>
    </w:p>
    <w:p w14:paraId="74D8D4C1" w14:textId="2D9EBECF" w:rsidR="002E4BEF" w:rsidRPr="00E5066D" w:rsidDel="00555056" w:rsidRDefault="002E4BEF">
      <w:pPr>
        <w:rPr>
          <w:del w:id="128" w:author="Caroline Svitana" w:date="2018-04-23T11:18:00Z"/>
          <w:rFonts w:cstheme="minorHAnsi"/>
        </w:rPr>
      </w:pPr>
    </w:p>
    <w:p w14:paraId="3049F454" w14:textId="41A2D215" w:rsidR="00647351" w:rsidRPr="00E5066D" w:rsidRDefault="00647351">
      <w:pPr>
        <w:rPr>
          <w:rFonts w:cstheme="minorHAnsi"/>
        </w:rPr>
      </w:pPr>
      <w:del w:id="129" w:author="Caroline Svitana" w:date="2018-04-23T11:18:00Z">
        <w:r w:rsidRPr="00E803A8" w:rsidDel="00555056">
          <w:rPr>
            <w:rFonts w:cstheme="minorHAnsi"/>
            <w:color w:val="FF0000"/>
          </w:rPr>
          <w:delText>*</w:delText>
        </w:r>
        <w:r w:rsidR="00B53CF2" w:rsidRPr="00E803A8" w:rsidDel="00555056">
          <w:rPr>
            <w:rFonts w:cstheme="minorHAnsi"/>
            <w:color w:val="FF0000"/>
          </w:rPr>
          <w:delText xml:space="preserve"> [DELETE if not required] </w:delText>
        </w:r>
      </w:del>
      <w:r w:rsidR="00C64B87" w:rsidRPr="00E5066D">
        <w:rPr>
          <w:rFonts w:cstheme="minorHAnsi"/>
        </w:rPr>
        <w:t xml:space="preserve">Unless the treatment(s) are from a referral, </w:t>
      </w:r>
      <w:r w:rsidRPr="00E5066D">
        <w:rPr>
          <w:rFonts w:cstheme="minorHAnsi"/>
        </w:rPr>
        <w:t xml:space="preserve">I DO NOT </w:t>
      </w:r>
      <w:r w:rsidR="008F64F7">
        <w:rPr>
          <w:rFonts w:cstheme="minorHAnsi"/>
        </w:rPr>
        <w:t>agree</w:t>
      </w:r>
      <w:r w:rsidR="008F64F7" w:rsidRPr="00E5066D">
        <w:rPr>
          <w:rFonts w:cstheme="minorHAnsi"/>
        </w:rPr>
        <w:t xml:space="preserve"> </w:t>
      </w:r>
      <w:r w:rsidRPr="00E5066D">
        <w:rPr>
          <w:rFonts w:cstheme="minorHAnsi"/>
        </w:rPr>
        <w:t>to my data being shared with another party.</w:t>
      </w:r>
    </w:p>
    <w:p w14:paraId="756B0E3D" w14:textId="39875A98" w:rsidR="0094029F" w:rsidRPr="00E5066D" w:rsidRDefault="0094029F">
      <w:pPr>
        <w:rPr>
          <w:rFonts w:cstheme="minorHAnsi"/>
        </w:rPr>
      </w:pPr>
    </w:p>
    <w:p w14:paraId="0FE44415" w14:textId="648DBE03" w:rsidR="000D61F4" w:rsidRPr="00E5066D" w:rsidRDefault="000D61F4">
      <w:pPr>
        <w:rPr>
          <w:rFonts w:cstheme="minorHAnsi"/>
        </w:rPr>
      </w:pPr>
      <w:r w:rsidRPr="00E5066D">
        <w:rPr>
          <w:rFonts w:cstheme="minorHAnsi"/>
        </w:rPr>
        <w:t xml:space="preserve">I have </w:t>
      </w:r>
      <w:r w:rsidR="00D52D11" w:rsidRPr="00E5066D">
        <w:rPr>
          <w:rFonts w:cstheme="minorHAnsi"/>
        </w:rPr>
        <w:t>received</w:t>
      </w:r>
      <w:r w:rsidRPr="00E5066D">
        <w:rPr>
          <w:rFonts w:cstheme="minorHAnsi"/>
        </w:rPr>
        <w:t xml:space="preserve"> a copy of this </w:t>
      </w:r>
      <w:r w:rsidR="00E803A8">
        <w:rPr>
          <w:rFonts w:cstheme="minorHAnsi"/>
        </w:rPr>
        <w:t>document</w:t>
      </w:r>
      <w:r w:rsidRPr="00E5066D">
        <w:rPr>
          <w:rFonts w:cstheme="minorHAnsi"/>
        </w:rPr>
        <w:t>.</w:t>
      </w:r>
    </w:p>
    <w:p w14:paraId="056DA262" w14:textId="2CBF5627" w:rsidR="000D61F4" w:rsidRPr="00E5066D" w:rsidRDefault="000D61F4">
      <w:pPr>
        <w:rPr>
          <w:rFonts w:cstheme="minorHAnsi"/>
        </w:rPr>
      </w:pPr>
    </w:p>
    <w:p w14:paraId="531FD8D7" w14:textId="229B6AE1" w:rsidR="009C6997" w:rsidRPr="00E5066D" w:rsidRDefault="009C6997">
      <w:pPr>
        <w:rPr>
          <w:rFonts w:cstheme="minorHAnsi"/>
        </w:rPr>
      </w:pPr>
      <w:r w:rsidRPr="00E5066D">
        <w:rPr>
          <w:rFonts w:cstheme="minorHAnsi"/>
        </w:rPr>
        <w:t>Name:</w:t>
      </w:r>
      <w:r w:rsidR="00603EB0">
        <w:rPr>
          <w:rFonts w:cstheme="minorHAnsi"/>
        </w:rPr>
        <w:tab/>
      </w:r>
      <w:r w:rsidR="00603EB0">
        <w:rPr>
          <w:rFonts w:cstheme="minorHAnsi"/>
        </w:rPr>
        <w:tab/>
      </w:r>
      <w:r w:rsidR="00603EB0">
        <w:rPr>
          <w:rFonts w:cstheme="minorHAnsi"/>
        </w:rPr>
        <w:tab/>
      </w:r>
      <w:r w:rsidR="00603EB0">
        <w:rPr>
          <w:rFonts w:cstheme="minorHAnsi"/>
        </w:rPr>
        <w:tab/>
      </w:r>
      <w:r w:rsidR="00603EB0">
        <w:rPr>
          <w:rFonts w:cstheme="minorHAnsi"/>
        </w:rPr>
        <w:tab/>
      </w:r>
      <w:r w:rsidR="00603EB0">
        <w:rPr>
          <w:rFonts w:cstheme="minorHAnsi"/>
        </w:rPr>
        <w:tab/>
      </w:r>
      <w:r w:rsidRPr="00E5066D">
        <w:rPr>
          <w:rFonts w:cstheme="minorHAnsi"/>
        </w:rPr>
        <w:t>Date:</w:t>
      </w:r>
    </w:p>
    <w:p w14:paraId="41B19CDD" w14:textId="6805C821" w:rsidR="009C6997" w:rsidRPr="00E5066D" w:rsidRDefault="009C6997">
      <w:pPr>
        <w:rPr>
          <w:rFonts w:cstheme="minorHAnsi"/>
        </w:rPr>
      </w:pPr>
    </w:p>
    <w:p w14:paraId="561551AF" w14:textId="3EAF5569" w:rsidR="009C6997" w:rsidRPr="00E5066D" w:rsidRDefault="009C6997" w:rsidP="009C6997">
      <w:pPr>
        <w:rPr>
          <w:rFonts w:cstheme="minorHAnsi"/>
        </w:rPr>
      </w:pPr>
      <w:r w:rsidRPr="00E5066D">
        <w:rPr>
          <w:rFonts w:cstheme="minorHAnsi"/>
        </w:rPr>
        <w:t>Signature: …………………………………………</w:t>
      </w:r>
      <w:proofErr w:type="gramStart"/>
      <w:r w:rsidRPr="00E5066D">
        <w:rPr>
          <w:rFonts w:cstheme="minorHAnsi"/>
        </w:rPr>
        <w:t>…..</w:t>
      </w:r>
      <w:proofErr w:type="gramEnd"/>
    </w:p>
    <w:p w14:paraId="1755EA97" w14:textId="2A5A614C" w:rsidR="009C6997" w:rsidRPr="00E5066D" w:rsidRDefault="009C6997">
      <w:pPr>
        <w:rPr>
          <w:rFonts w:cstheme="minorHAnsi"/>
        </w:rPr>
      </w:pPr>
      <w:r w:rsidRPr="00E5066D">
        <w:rPr>
          <w:rFonts w:cstheme="minorHAnsi"/>
        </w:rPr>
        <w:t xml:space="preserve">Note: for children under 16 </w:t>
      </w:r>
      <w:r w:rsidR="008F64F7">
        <w:rPr>
          <w:rFonts w:cstheme="minorHAnsi"/>
        </w:rPr>
        <w:t xml:space="preserve">a </w:t>
      </w:r>
      <w:r w:rsidRPr="00E5066D">
        <w:rPr>
          <w:rFonts w:cstheme="minorHAnsi"/>
        </w:rPr>
        <w:t xml:space="preserve">parental </w:t>
      </w:r>
      <w:r w:rsidR="00B53CF2" w:rsidRPr="00E5066D">
        <w:rPr>
          <w:rFonts w:cstheme="minorHAnsi"/>
        </w:rPr>
        <w:t xml:space="preserve">or guardian </w:t>
      </w:r>
      <w:r w:rsidR="008F64F7">
        <w:rPr>
          <w:rFonts w:cstheme="minorHAnsi"/>
        </w:rPr>
        <w:t>signature</w:t>
      </w:r>
      <w:r w:rsidR="008F64F7" w:rsidRPr="00E5066D">
        <w:rPr>
          <w:rFonts w:cstheme="minorHAnsi"/>
        </w:rPr>
        <w:t xml:space="preserve"> </w:t>
      </w:r>
      <w:r w:rsidRPr="00E5066D">
        <w:rPr>
          <w:rFonts w:cstheme="minorHAnsi"/>
        </w:rPr>
        <w:t>is require</w:t>
      </w:r>
      <w:r w:rsidR="0006334A" w:rsidRPr="00E5066D">
        <w:rPr>
          <w:rFonts w:cstheme="minorHAnsi"/>
        </w:rPr>
        <w:t>d</w:t>
      </w:r>
      <w:r w:rsidR="00B53CF2" w:rsidRPr="00E5066D">
        <w:rPr>
          <w:rFonts w:cstheme="minorHAnsi"/>
        </w:rPr>
        <w:t>.</w:t>
      </w:r>
    </w:p>
    <w:sectPr w:rsidR="009C6997" w:rsidRPr="00E5066D" w:rsidSect="009816F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0559" w14:textId="77777777" w:rsidR="0049270A" w:rsidRDefault="0049270A" w:rsidP="008000F5">
      <w:r>
        <w:separator/>
      </w:r>
    </w:p>
  </w:endnote>
  <w:endnote w:type="continuationSeparator" w:id="0">
    <w:p w14:paraId="2ED3FDA9" w14:textId="77777777" w:rsidR="0049270A" w:rsidRDefault="0049270A" w:rsidP="0080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F4B8" w14:textId="77777777" w:rsidR="00603EB0" w:rsidRDefault="00603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18996"/>
      <w:docPartObj>
        <w:docPartGallery w:val="Page Numbers (Bottom of Page)"/>
        <w:docPartUnique/>
      </w:docPartObj>
    </w:sdtPr>
    <w:sdtEndPr/>
    <w:sdtContent>
      <w:sdt>
        <w:sdtPr>
          <w:id w:val="-1769616900"/>
          <w:docPartObj>
            <w:docPartGallery w:val="Page Numbers (Top of Page)"/>
            <w:docPartUnique/>
          </w:docPartObj>
        </w:sdtPr>
        <w:sdtEndPr/>
        <w:sdtContent>
          <w:p w14:paraId="4D050598" w14:textId="2AE72B58" w:rsidR="00603EB0" w:rsidRDefault="00603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C26017" w14:textId="77777777" w:rsidR="00603EB0" w:rsidRDefault="00603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7589" w14:textId="77777777" w:rsidR="00603EB0" w:rsidRDefault="00603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BC60" w14:textId="77777777" w:rsidR="0049270A" w:rsidRDefault="0049270A" w:rsidP="008000F5">
      <w:r>
        <w:separator/>
      </w:r>
    </w:p>
  </w:footnote>
  <w:footnote w:type="continuationSeparator" w:id="0">
    <w:p w14:paraId="1BFB4F31" w14:textId="77777777" w:rsidR="0049270A" w:rsidRDefault="0049270A" w:rsidP="0080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F136" w14:textId="77777777" w:rsidR="00603EB0" w:rsidRDefault="0060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A079" w14:textId="4E7DC910" w:rsidR="00603EB0" w:rsidRPr="00603EB0" w:rsidRDefault="00603EB0">
    <w:pPr>
      <w:pStyle w:val="Header"/>
      <w:rPr>
        <w:sz w:val="40"/>
        <w:szCs w:val="40"/>
      </w:rPr>
    </w:pPr>
    <w:r>
      <w:rPr>
        <w:noProof/>
      </w:rPr>
      <w:drawing>
        <wp:inline distT="0" distB="0" distL="0" distR="0" wp14:anchorId="661AF051" wp14:editId="4D158EF6">
          <wp:extent cx="866775" cy="1045547"/>
          <wp:effectExtent l="0" t="0" r="0" b="2540"/>
          <wp:docPr id="1" name="Picture 1" descr="A picture containing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874267" cy="1054584"/>
                  </a:xfrm>
                  <a:prstGeom prst="rect">
                    <a:avLst/>
                  </a:prstGeom>
                </pic:spPr>
              </pic:pic>
            </a:graphicData>
          </a:graphic>
        </wp:inline>
      </w:drawing>
    </w:r>
    <w:r>
      <w:rPr>
        <w:sz w:val="40"/>
        <w:szCs w:val="40"/>
      </w:rPr>
      <w:t xml:space="preserve"> DATA PROTECTION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2DC6" w14:textId="77777777" w:rsidR="00603EB0" w:rsidRDefault="0060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C1F"/>
    <w:multiLevelType w:val="hybridMultilevel"/>
    <w:tmpl w:val="D534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E7C00"/>
    <w:multiLevelType w:val="hybridMultilevel"/>
    <w:tmpl w:val="5E44EF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A255E"/>
    <w:multiLevelType w:val="hybridMultilevel"/>
    <w:tmpl w:val="6A30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63CC0"/>
    <w:multiLevelType w:val="hybridMultilevel"/>
    <w:tmpl w:val="81DC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F51EF"/>
    <w:multiLevelType w:val="hybridMultilevel"/>
    <w:tmpl w:val="E8E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826B5"/>
    <w:multiLevelType w:val="hybridMultilevel"/>
    <w:tmpl w:val="796ED0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56015"/>
    <w:multiLevelType w:val="hybridMultilevel"/>
    <w:tmpl w:val="C1D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74CA9"/>
    <w:multiLevelType w:val="hybridMultilevel"/>
    <w:tmpl w:val="5E44EF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21540"/>
    <w:multiLevelType w:val="hybridMultilevel"/>
    <w:tmpl w:val="893A180E"/>
    <w:lvl w:ilvl="0" w:tplc="199AAE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B3CE6"/>
    <w:multiLevelType w:val="hybridMultilevel"/>
    <w:tmpl w:val="FD4E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6"/>
  </w:num>
  <w:num w:numId="6">
    <w:abstractNumId w:val="5"/>
  </w:num>
  <w:num w:numId="7">
    <w:abstractNumId w:val="1"/>
  </w:num>
  <w:num w:numId="8">
    <w:abstractNumId w:val="7"/>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Svitana">
    <w15:presenceInfo w15:providerId="Windows Live" w15:userId="979abf9a4f02d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82"/>
    <w:rsid w:val="000153BF"/>
    <w:rsid w:val="00047109"/>
    <w:rsid w:val="00053B92"/>
    <w:rsid w:val="00057F19"/>
    <w:rsid w:val="0006334A"/>
    <w:rsid w:val="000644ED"/>
    <w:rsid w:val="000703B4"/>
    <w:rsid w:val="000764D8"/>
    <w:rsid w:val="000B6213"/>
    <w:rsid w:val="000C22A6"/>
    <w:rsid w:val="000D1CE9"/>
    <w:rsid w:val="000D2CE6"/>
    <w:rsid w:val="000D61F4"/>
    <w:rsid w:val="000E1AE4"/>
    <w:rsid w:val="000E1C16"/>
    <w:rsid w:val="000E3254"/>
    <w:rsid w:val="000E5445"/>
    <w:rsid w:val="000E5ECE"/>
    <w:rsid w:val="00101025"/>
    <w:rsid w:val="00111B5F"/>
    <w:rsid w:val="001121CF"/>
    <w:rsid w:val="001177E8"/>
    <w:rsid w:val="00130AE9"/>
    <w:rsid w:val="00130B7C"/>
    <w:rsid w:val="00146EE0"/>
    <w:rsid w:val="00152C68"/>
    <w:rsid w:val="00165259"/>
    <w:rsid w:val="001652BC"/>
    <w:rsid w:val="001670FC"/>
    <w:rsid w:val="00170D7B"/>
    <w:rsid w:val="00174E9E"/>
    <w:rsid w:val="001A1C66"/>
    <w:rsid w:val="001A408D"/>
    <w:rsid w:val="001A4E1A"/>
    <w:rsid w:val="001B214E"/>
    <w:rsid w:val="001C7B2E"/>
    <w:rsid w:val="001D0CE3"/>
    <w:rsid w:val="001D397A"/>
    <w:rsid w:val="00203ECF"/>
    <w:rsid w:val="00210619"/>
    <w:rsid w:val="0021755F"/>
    <w:rsid w:val="002216C6"/>
    <w:rsid w:val="00221729"/>
    <w:rsid w:val="00224DD1"/>
    <w:rsid w:val="00225F49"/>
    <w:rsid w:val="0024223F"/>
    <w:rsid w:val="002925F6"/>
    <w:rsid w:val="002A716B"/>
    <w:rsid w:val="002B32EA"/>
    <w:rsid w:val="002C168D"/>
    <w:rsid w:val="002E4BEF"/>
    <w:rsid w:val="002F5AA1"/>
    <w:rsid w:val="00312538"/>
    <w:rsid w:val="0031665F"/>
    <w:rsid w:val="00322889"/>
    <w:rsid w:val="003272A4"/>
    <w:rsid w:val="00342C21"/>
    <w:rsid w:val="00343BDF"/>
    <w:rsid w:val="00346860"/>
    <w:rsid w:val="00347CF9"/>
    <w:rsid w:val="00353A01"/>
    <w:rsid w:val="003811BF"/>
    <w:rsid w:val="0038605B"/>
    <w:rsid w:val="0038760C"/>
    <w:rsid w:val="0039261D"/>
    <w:rsid w:val="003A48DA"/>
    <w:rsid w:val="003A5EAA"/>
    <w:rsid w:val="003C07AF"/>
    <w:rsid w:val="003C2DD9"/>
    <w:rsid w:val="003C6C05"/>
    <w:rsid w:val="003D0931"/>
    <w:rsid w:val="003D456B"/>
    <w:rsid w:val="003D6E53"/>
    <w:rsid w:val="003E0706"/>
    <w:rsid w:val="003E6C3E"/>
    <w:rsid w:val="003F289A"/>
    <w:rsid w:val="004122EA"/>
    <w:rsid w:val="00412835"/>
    <w:rsid w:val="00412B8A"/>
    <w:rsid w:val="0043166A"/>
    <w:rsid w:val="004337AC"/>
    <w:rsid w:val="00441131"/>
    <w:rsid w:val="004462F9"/>
    <w:rsid w:val="00455B41"/>
    <w:rsid w:val="00481354"/>
    <w:rsid w:val="00483836"/>
    <w:rsid w:val="0049270A"/>
    <w:rsid w:val="004B199B"/>
    <w:rsid w:val="004B4352"/>
    <w:rsid w:val="004B5AE8"/>
    <w:rsid w:val="004C2FD2"/>
    <w:rsid w:val="004D0A4C"/>
    <w:rsid w:val="004F4B5E"/>
    <w:rsid w:val="00501620"/>
    <w:rsid w:val="00522D70"/>
    <w:rsid w:val="0052393D"/>
    <w:rsid w:val="00525A4C"/>
    <w:rsid w:val="00550AEB"/>
    <w:rsid w:val="00555056"/>
    <w:rsid w:val="0055541A"/>
    <w:rsid w:val="005627CD"/>
    <w:rsid w:val="005B54EA"/>
    <w:rsid w:val="005B5C20"/>
    <w:rsid w:val="005D3EA7"/>
    <w:rsid w:val="005D5800"/>
    <w:rsid w:val="005E53B8"/>
    <w:rsid w:val="005F721B"/>
    <w:rsid w:val="005F7CF4"/>
    <w:rsid w:val="00600757"/>
    <w:rsid w:val="00601956"/>
    <w:rsid w:val="00601FE2"/>
    <w:rsid w:val="00603EB0"/>
    <w:rsid w:val="0060503E"/>
    <w:rsid w:val="00630A88"/>
    <w:rsid w:val="00647351"/>
    <w:rsid w:val="00647579"/>
    <w:rsid w:val="0065088A"/>
    <w:rsid w:val="00652CE2"/>
    <w:rsid w:val="006539B9"/>
    <w:rsid w:val="00681C14"/>
    <w:rsid w:val="006A28E6"/>
    <w:rsid w:val="006C0983"/>
    <w:rsid w:val="006F024E"/>
    <w:rsid w:val="006F3069"/>
    <w:rsid w:val="006F44FC"/>
    <w:rsid w:val="00705682"/>
    <w:rsid w:val="007101C3"/>
    <w:rsid w:val="00730B71"/>
    <w:rsid w:val="00730D77"/>
    <w:rsid w:val="007355BC"/>
    <w:rsid w:val="00756689"/>
    <w:rsid w:val="007629C5"/>
    <w:rsid w:val="00770695"/>
    <w:rsid w:val="007745A9"/>
    <w:rsid w:val="00776140"/>
    <w:rsid w:val="00794CE0"/>
    <w:rsid w:val="007A034E"/>
    <w:rsid w:val="007C689C"/>
    <w:rsid w:val="007E25C6"/>
    <w:rsid w:val="007F779B"/>
    <w:rsid w:val="008000F5"/>
    <w:rsid w:val="0081699A"/>
    <w:rsid w:val="0083111E"/>
    <w:rsid w:val="00834B47"/>
    <w:rsid w:val="00835524"/>
    <w:rsid w:val="00842A2C"/>
    <w:rsid w:val="008508AD"/>
    <w:rsid w:val="00851F0D"/>
    <w:rsid w:val="00873D60"/>
    <w:rsid w:val="008760C2"/>
    <w:rsid w:val="00882727"/>
    <w:rsid w:val="00883A27"/>
    <w:rsid w:val="0088616F"/>
    <w:rsid w:val="0089698C"/>
    <w:rsid w:val="008B6E01"/>
    <w:rsid w:val="008C2596"/>
    <w:rsid w:val="008C4772"/>
    <w:rsid w:val="008F64F7"/>
    <w:rsid w:val="00901AFF"/>
    <w:rsid w:val="0094029F"/>
    <w:rsid w:val="0094065C"/>
    <w:rsid w:val="009474DA"/>
    <w:rsid w:val="009477B0"/>
    <w:rsid w:val="00964820"/>
    <w:rsid w:val="00977BD6"/>
    <w:rsid w:val="009816F8"/>
    <w:rsid w:val="00987306"/>
    <w:rsid w:val="00997ABC"/>
    <w:rsid w:val="009A2513"/>
    <w:rsid w:val="009A2751"/>
    <w:rsid w:val="009B3E0A"/>
    <w:rsid w:val="009C0532"/>
    <w:rsid w:val="009C1526"/>
    <w:rsid w:val="009C6997"/>
    <w:rsid w:val="009D2810"/>
    <w:rsid w:val="00A03E5A"/>
    <w:rsid w:val="00A11FCD"/>
    <w:rsid w:val="00A20837"/>
    <w:rsid w:val="00A20A4B"/>
    <w:rsid w:val="00A3559A"/>
    <w:rsid w:val="00A36ED9"/>
    <w:rsid w:val="00A41498"/>
    <w:rsid w:val="00A5017C"/>
    <w:rsid w:val="00A601CD"/>
    <w:rsid w:val="00A65396"/>
    <w:rsid w:val="00A65979"/>
    <w:rsid w:val="00A70F4E"/>
    <w:rsid w:val="00A7113F"/>
    <w:rsid w:val="00A756C8"/>
    <w:rsid w:val="00A75B46"/>
    <w:rsid w:val="00A849AE"/>
    <w:rsid w:val="00AA1202"/>
    <w:rsid w:val="00AA12D5"/>
    <w:rsid w:val="00AB0730"/>
    <w:rsid w:val="00AB1F1A"/>
    <w:rsid w:val="00AC52F6"/>
    <w:rsid w:val="00AE2B75"/>
    <w:rsid w:val="00AF0B0B"/>
    <w:rsid w:val="00B00E6A"/>
    <w:rsid w:val="00B023B7"/>
    <w:rsid w:val="00B110B8"/>
    <w:rsid w:val="00B12CC3"/>
    <w:rsid w:val="00B15DC1"/>
    <w:rsid w:val="00B44F91"/>
    <w:rsid w:val="00B53CF2"/>
    <w:rsid w:val="00B71BEF"/>
    <w:rsid w:val="00B84EA8"/>
    <w:rsid w:val="00B931A3"/>
    <w:rsid w:val="00BA195E"/>
    <w:rsid w:val="00BB6B8A"/>
    <w:rsid w:val="00BC2EF7"/>
    <w:rsid w:val="00BD2B02"/>
    <w:rsid w:val="00BE4DDF"/>
    <w:rsid w:val="00BE57AD"/>
    <w:rsid w:val="00C27DA0"/>
    <w:rsid w:val="00C44A87"/>
    <w:rsid w:val="00C4736A"/>
    <w:rsid w:val="00C62F62"/>
    <w:rsid w:val="00C64B87"/>
    <w:rsid w:val="00C7161E"/>
    <w:rsid w:val="00C71F4D"/>
    <w:rsid w:val="00C72332"/>
    <w:rsid w:val="00C83A39"/>
    <w:rsid w:val="00C83CF4"/>
    <w:rsid w:val="00C96927"/>
    <w:rsid w:val="00CA00E0"/>
    <w:rsid w:val="00CA12E5"/>
    <w:rsid w:val="00CB37A2"/>
    <w:rsid w:val="00CC6543"/>
    <w:rsid w:val="00CC7139"/>
    <w:rsid w:val="00D06AC4"/>
    <w:rsid w:val="00D121F3"/>
    <w:rsid w:val="00D15736"/>
    <w:rsid w:val="00D33589"/>
    <w:rsid w:val="00D36284"/>
    <w:rsid w:val="00D52D11"/>
    <w:rsid w:val="00D67212"/>
    <w:rsid w:val="00D836D1"/>
    <w:rsid w:val="00D915A6"/>
    <w:rsid w:val="00D95413"/>
    <w:rsid w:val="00D95F4B"/>
    <w:rsid w:val="00DA342A"/>
    <w:rsid w:val="00DA5ED2"/>
    <w:rsid w:val="00DB08F4"/>
    <w:rsid w:val="00DB5A2E"/>
    <w:rsid w:val="00DF7552"/>
    <w:rsid w:val="00E20BE9"/>
    <w:rsid w:val="00E36943"/>
    <w:rsid w:val="00E437CF"/>
    <w:rsid w:val="00E5066D"/>
    <w:rsid w:val="00E51D2B"/>
    <w:rsid w:val="00E67939"/>
    <w:rsid w:val="00E803A8"/>
    <w:rsid w:val="00E82A4B"/>
    <w:rsid w:val="00E85DB4"/>
    <w:rsid w:val="00EB76F2"/>
    <w:rsid w:val="00EF2822"/>
    <w:rsid w:val="00F01221"/>
    <w:rsid w:val="00F06A23"/>
    <w:rsid w:val="00F13048"/>
    <w:rsid w:val="00F22E03"/>
    <w:rsid w:val="00F3088B"/>
    <w:rsid w:val="00F44C6B"/>
    <w:rsid w:val="00F45A27"/>
    <w:rsid w:val="00F62A7C"/>
    <w:rsid w:val="00F64476"/>
    <w:rsid w:val="00F71774"/>
    <w:rsid w:val="00F87482"/>
    <w:rsid w:val="00FA7319"/>
    <w:rsid w:val="00FD58FC"/>
    <w:rsid w:val="00FE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522F7"/>
  <w15:docId w15:val="{EA29F4E1-C61F-439A-946C-8CCF113E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92"/>
    <w:pPr>
      <w:ind w:left="720"/>
      <w:contextualSpacing/>
    </w:pPr>
  </w:style>
  <w:style w:type="character" w:styleId="Hyperlink">
    <w:name w:val="Hyperlink"/>
    <w:basedOn w:val="DefaultParagraphFont"/>
    <w:uiPriority w:val="99"/>
    <w:unhideWhenUsed/>
    <w:rsid w:val="009C0532"/>
    <w:rPr>
      <w:color w:val="0000FF" w:themeColor="hyperlink"/>
      <w:u w:val="single"/>
    </w:rPr>
  </w:style>
  <w:style w:type="character" w:customStyle="1" w:styleId="UnresolvedMention1">
    <w:name w:val="Unresolved Mention1"/>
    <w:basedOn w:val="DefaultParagraphFont"/>
    <w:uiPriority w:val="99"/>
    <w:semiHidden/>
    <w:unhideWhenUsed/>
    <w:rsid w:val="009C0532"/>
    <w:rPr>
      <w:color w:val="808080"/>
      <w:shd w:val="clear" w:color="auto" w:fill="E6E6E6"/>
    </w:rPr>
  </w:style>
  <w:style w:type="paragraph" w:styleId="BalloonText">
    <w:name w:val="Balloon Text"/>
    <w:basedOn w:val="Normal"/>
    <w:link w:val="BalloonTextChar"/>
    <w:uiPriority w:val="99"/>
    <w:semiHidden/>
    <w:unhideWhenUsed/>
    <w:rsid w:val="00A7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4E"/>
    <w:rPr>
      <w:rFonts w:ascii="Segoe UI" w:hAnsi="Segoe UI" w:cs="Segoe UI"/>
      <w:sz w:val="18"/>
      <w:szCs w:val="18"/>
    </w:rPr>
  </w:style>
  <w:style w:type="paragraph" w:customStyle="1" w:styleId="yiv8164666061msonormal">
    <w:name w:val="yiv8164666061msonormal"/>
    <w:basedOn w:val="Normal"/>
    <w:rsid w:val="00601F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64666061msolistparagraph">
    <w:name w:val="yiv8164666061msolistparagraph"/>
    <w:basedOn w:val="Normal"/>
    <w:rsid w:val="00601FE2"/>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B08F4"/>
    <w:rPr>
      <w:sz w:val="16"/>
      <w:szCs w:val="16"/>
    </w:rPr>
  </w:style>
  <w:style w:type="paragraph" w:styleId="CommentText">
    <w:name w:val="annotation text"/>
    <w:basedOn w:val="Normal"/>
    <w:link w:val="CommentTextChar"/>
    <w:uiPriority w:val="99"/>
    <w:semiHidden/>
    <w:unhideWhenUsed/>
    <w:rsid w:val="00DB08F4"/>
    <w:rPr>
      <w:sz w:val="20"/>
      <w:szCs w:val="20"/>
    </w:rPr>
  </w:style>
  <w:style w:type="character" w:customStyle="1" w:styleId="CommentTextChar">
    <w:name w:val="Comment Text Char"/>
    <w:basedOn w:val="DefaultParagraphFont"/>
    <w:link w:val="CommentText"/>
    <w:uiPriority w:val="99"/>
    <w:semiHidden/>
    <w:rsid w:val="00DB08F4"/>
    <w:rPr>
      <w:sz w:val="20"/>
      <w:szCs w:val="20"/>
    </w:rPr>
  </w:style>
  <w:style w:type="paragraph" w:styleId="CommentSubject">
    <w:name w:val="annotation subject"/>
    <w:basedOn w:val="CommentText"/>
    <w:next w:val="CommentText"/>
    <w:link w:val="CommentSubjectChar"/>
    <w:uiPriority w:val="99"/>
    <w:semiHidden/>
    <w:unhideWhenUsed/>
    <w:rsid w:val="00DB08F4"/>
    <w:rPr>
      <w:b/>
      <w:bCs/>
    </w:rPr>
  </w:style>
  <w:style w:type="character" w:customStyle="1" w:styleId="CommentSubjectChar">
    <w:name w:val="Comment Subject Char"/>
    <w:basedOn w:val="CommentTextChar"/>
    <w:link w:val="CommentSubject"/>
    <w:uiPriority w:val="99"/>
    <w:semiHidden/>
    <w:rsid w:val="00DB08F4"/>
    <w:rPr>
      <w:b/>
      <w:bCs/>
      <w:sz w:val="20"/>
      <w:szCs w:val="20"/>
    </w:rPr>
  </w:style>
  <w:style w:type="paragraph" w:customStyle="1" w:styleId="Default">
    <w:name w:val="Default"/>
    <w:rsid w:val="00047109"/>
    <w:pPr>
      <w:autoSpaceDE w:val="0"/>
      <w:autoSpaceDN w:val="0"/>
      <w:adjustRightInd w:val="0"/>
    </w:pPr>
    <w:rPr>
      <w:rFonts w:ascii="Ebrima" w:hAnsi="Ebrima" w:cs="Ebrima"/>
      <w:color w:val="000000"/>
      <w:sz w:val="24"/>
      <w:szCs w:val="24"/>
    </w:rPr>
  </w:style>
  <w:style w:type="paragraph" w:styleId="Revision">
    <w:name w:val="Revision"/>
    <w:hidden/>
    <w:uiPriority w:val="99"/>
    <w:semiHidden/>
    <w:rsid w:val="00C27DA0"/>
  </w:style>
  <w:style w:type="paragraph" w:styleId="NormalWeb">
    <w:name w:val="Normal (Web)"/>
    <w:basedOn w:val="Normal"/>
    <w:uiPriority w:val="99"/>
    <w:semiHidden/>
    <w:unhideWhenUsed/>
    <w:rsid w:val="00525A4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00F5"/>
    <w:pPr>
      <w:tabs>
        <w:tab w:val="center" w:pos="4513"/>
        <w:tab w:val="right" w:pos="9026"/>
      </w:tabs>
    </w:pPr>
  </w:style>
  <w:style w:type="character" w:customStyle="1" w:styleId="HeaderChar">
    <w:name w:val="Header Char"/>
    <w:basedOn w:val="DefaultParagraphFont"/>
    <w:link w:val="Header"/>
    <w:uiPriority w:val="99"/>
    <w:rsid w:val="008000F5"/>
  </w:style>
  <w:style w:type="paragraph" w:styleId="Footer">
    <w:name w:val="footer"/>
    <w:basedOn w:val="Normal"/>
    <w:link w:val="FooterChar"/>
    <w:uiPriority w:val="99"/>
    <w:unhideWhenUsed/>
    <w:rsid w:val="008000F5"/>
    <w:pPr>
      <w:tabs>
        <w:tab w:val="center" w:pos="4513"/>
        <w:tab w:val="right" w:pos="9026"/>
      </w:tabs>
    </w:pPr>
  </w:style>
  <w:style w:type="character" w:customStyle="1" w:styleId="FooterChar">
    <w:name w:val="Footer Char"/>
    <w:basedOn w:val="DefaultParagraphFont"/>
    <w:link w:val="Footer"/>
    <w:uiPriority w:val="99"/>
    <w:rsid w:val="008000F5"/>
  </w:style>
  <w:style w:type="character" w:styleId="UnresolvedMention">
    <w:name w:val="Unresolved Mention"/>
    <w:basedOn w:val="DefaultParagraphFont"/>
    <w:uiPriority w:val="99"/>
    <w:semiHidden/>
    <w:unhideWhenUsed/>
    <w:rsid w:val="005550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9178">
      <w:bodyDiv w:val="1"/>
      <w:marLeft w:val="0"/>
      <w:marRight w:val="0"/>
      <w:marTop w:val="0"/>
      <w:marBottom w:val="0"/>
      <w:divBdr>
        <w:top w:val="none" w:sz="0" w:space="0" w:color="auto"/>
        <w:left w:val="none" w:sz="0" w:space="0" w:color="auto"/>
        <w:bottom w:val="none" w:sz="0" w:space="0" w:color="auto"/>
        <w:right w:val="none" w:sz="0" w:space="0" w:color="auto"/>
      </w:divBdr>
    </w:div>
    <w:div w:id="16251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DD2A-8734-40F2-B400-366EB8A0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Blackwell</dc:creator>
  <cp:lastModifiedBy>Caroline Svitana</cp:lastModifiedBy>
  <cp:revision>12</cp:revision>
  <cp:lastPrinted>2018-05-03T08:13:00Z</cp:lastPrinted>
  <dcterms:created xsi:type="dcterms:W3CDTF">2018-04-23T10:14:00Z</dcterms:created>
  <dcterms:modified xsi:type="dcterms:W3CDTF">2018-05-03T08:13:00Z</dcterms:modified>
</cp:coreProperties>
</file>